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040" w14:textId="457A9262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Arial" w:hAnsi="Arial" w:cs="Arial"/>
          <w:sz w:val="52"/>
          <w:szCs w:val="52"/>
          <w:lang w:val="en-US"/>
        </w:rPr>
      </w:pPr>
      <w:bookmarkStart w:id="0" w:name="_Ref97630901"/>
      <w:r w:rsidRPr="00E343AB">
        <w:rPr>
          <w:rFonts w:ascii="Arial" w:hAnsi="Arial" w:cs="Arial"/>
          <w:sz w:val="52"/>
          <w:szCs w:val="52"/>
          <w:lang w:val="en-US"/>
        </w:rPr>
        <w:t>APPENDIX 11</w:t>
      </w:r>
    </w:p>
    <w:bookmarkEnd w:id="0"/>
    <w:p w14:paraId="72D7D356" w14:textId="0A939F33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E343AB">
        <w:rPr>
          <w:rFonts w:ascii="Arial" w:hAnsi="Arial" w:cs="Arial"/>
          <w:sz w:val="52"/>
          <w:szCs w:val="52"/>
          <w:lang w:val="en-US"/>
        </w:rPr>
        <w:t>MODEL PERFORMANCE AND WARRANY GUARANTEE</w:t>
      </w:r>
    </w:p>
    <w:p w14:paraId="5CD36D25" w14:textId="77777777" w:rsidR="005F6A37" w:rsidRPr="00B56DAA" w:rsidRDefault="005F6A37" w:rsidP="00B56DAA">
      <w:pPr>
        <w:spacing w:after="160" w:line="276" w:lineRule="auto"/>
        <w:jc w:val="left"/>
        <w:rPr>
          <w:rFonts w:ascii="Arial" w:hAnsi="Arial" w:cs="Arial"/>
          <w:sz w:val="32"/>
          <w:szCs w:val="32"/>
          <w:lang w:val="en-US"/>
        </w:rPr>
      </w:pPr>
      <w:r w:rsidRPr="00B56DAA">
        <w:rPr>
          <w:rFonts w:ascii="Arial" w:hAnsi="Arial" w:cs="Arial"/>
          <w:sz w:val="32"/>
          <w:szCs w:val="32"/>
          <w:lang w:val="en-US"/>
        </w:rPr>
        <w:t>Contract on subsidy for carbon capture, transport, and storage</w:t>
      </w:r>
      <w:r w:rsidRPr="00B56DAA">
        <w:rPr>
          <w:rFonts w:ascii="Arial" w:hAnsi="Arial" w:cs="Arial"/>
          <w:sz w:val="32"/>
          <w:szCs w:val="32"/>
          <w:lang w:val="en-US"/>
        </w:rPr>
        <w:br w:type="page"/>
      </w:r>
    </w:p>
    <w:p w14:paraId="360F1BA7" w14:textId="77777777" w:rsidR="005F6A37" w:rsidRPr="00E343AB" w:rsidRDefault="005F6A37" w:rsidP="005F6A37">
      <w:pPr>
        <w:rPr>
          <w:rFonts w:ascii="Arial" w:hAnsi="Arial" w:cs="Arial"/>
          <w:b/>
          <w:bCs/>
          <w:i/>
          <w:iCs/>
          <w:lang w:val="en-US"/>
        </w:rPr>
      </w:pPr>
      <w:r w:rsidRPr="00E343AB">
        <w:rPr>
          <w:rFonts w:ascii="Arial" w:hAnsi="Arial" w:cs="Arial"/>
          <w:b/>
          <w:bCs/>
          <w:i/>
          <w:iCs/>
          <w:lang w:val="en-US"/>
        </w:rPr>
        <w:lastRenderedPageBreak/>
        <w:t>Instructions for tenderers</w:t>
      </w:r>
    </w:p>
    <w:p w14:paraId="7CA4AF21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</w:p>
    <w:p w14:paraId="54DF808B" w14:textId="4C2286F1" w:rsidR="005F6A37" w:rsidRDefault="005F6A37" w:rsidP="005F6A37">
      <w:pPr>
        <w:rPr>
          <w:rFonts w:ascii="Arial" w:hAnsi="Arial" w:cs="Arial"/>
          <w:i/>
          <w:iCs/>
          <w:lang w:val="en-US"/>
        </w:rPr>
      </w:pPr>
      <w:r w:rsidRPr="00E343AB">
        <w:rPr>
          <w:rFonts w:ascii="Arial" w:hAnsi="Arial" w:cs="Arial"/>
          <w:i/>
          <w:iCs/>
          <w:lang w:val="en-US"/>
        </w:rPr>
        <w:t xml:space="preserve">This Appendix constitutes General Requirements in its entirety, cf. Tender </w:t>
      </w:r>
      <w:r w:rsidR="00932D80">
        <w:rPr>
          <w:rFonts w:ascii="Arial" w:hAnsi="Arial" w:cs="Arial"/>
          <w:i/>
          <w:iCs/>
          <w:lang w:val="en-US"/>
        </w:rPr>
        <w:t>s</w:t>
      </w:r>
      <w:r w:rsidRPr="00E343AB">
        <w:rPr>
          <w:rFonts w:ascii="Arial" w:hAnsi="Arial" w:cs="Arial"/>
          <w:i/>
          <w:iCs/>
          <w:lang w:val="en-US"/>
        </w:rPr>
        <w:t xml:space="preserve">pecifications, paragraph </w:t>
      </w:r>
      <w:r w:rsidR="00932D80">
        <w:rPr>
          <w:rFonts w:ascii="Arial" w:hAnsi="Arial" w:cs="Arial"/>
          <w:i/>
          <w:iCs/>
          <w:lang w:val="en-US"/>
        </w:rPr>
        <w:t>6</w:t>
      </w:r>
      <w:r w:rsidRPr="00E343AB">
        <w:rPr>
          <w:rFonts w:ascii="Arial" w:hAnsi="Arial" w:cs="Arial"/>
          <w:i/>
          <w:iCs/>
          <w:lang w:val="en-US"/>
        </w:rPr>
        <w:t>.3.</w:t>
      </w:r>
    </w:p>
    <w:p w14:paraId="30F538A0" w14:textId="77777777" w:rsidR="00837B7F" w:rsidRDefault="00837B7F" w:rsidP="00837B7F">
      <w:pPr>
        <w:rPr>
          <w:rFonts w:ascii="Arial" w:hAnsi="Arial" w:cs="Arial"/>
          <w:i/>
          <w:iCs/>
          <w:lang w:val="en-US"/>
        </w:rPr>
      </w:pPr>
    </w:p>
    <w:p w14:paraId="4206D3A8" w14:textId="62080C46" w:rsidR="00837B7F" w:rsidRPr="00A55CAD" w:rsidRDefault="00837B7F" w:rsidP="00837B7F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</w:t>
      </w:r>
      <w:r w:rsidR="00CB06D6"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enderer is requested to indicate the name, </w:t>
      </w:r>
      <w:r w:rsidRPr="00BE6BA9">
        <w:rPr>
          <w:rFonts w:ascii="Arial" w:hAnsi="Arial" w:cs="Arial"/>
          <w:i/>
          <w:iCs/>
          <w:lang w:val="en-US"/>
        </w:rPr>
        <w:t xml:space="preserve">business registration number, address, postal code and city and country of the </w:t>
      </w:r>
      <w:r>
        <w:rPr>
          <w:rFonts w:ascii="Arial" w:hAnsi="Arial" w:cs="Arial"/>
          <w:i/>
          <w:iCs/>
          <w:lang w:val="en-US"/>
        </w:rPr>
        <w:t>G</w:t>
      </w:r>
      <w:r w:rsidRPr="00BE6BA9">
        <w:rPr>
          <w:rFonts w:ascii="Arial" w:hAnsi="Arial" w:cs="Arial"/>
          <w:i/>
          <w:iCs/>
          <w:lang w:val="en-US"/>
        </w:rPr>
        <w:t>uarantor for the Performance and Warranty Guarantee</w:t>
      </w:r>
      <w:r>
        <w:rPr>
          <w:rFonts w:ascii="Arial" w:hAnsi="Arial" w:cs="Arial"/>
          <w:i/>
          <w:iCs/>
          <w:lang w:val="en-US"/>
        </w:rPr>
        <w:t xml:space="preserve"> below and to enclose this Appendix together with the </w:t>
      </w:r>
      <w:r w:rsidR="00CB06D6">
        <w:rPr>
          <w:rFonts w:ascii="Arial" w:hAnsi="Arial" w:cs="Arial"/>
          <w:i/>
          <w:iCs/>
          <w:lang w:val="en-US"/>
        </w:rPr>
        <w:t>Offer</w:t>
      </w:r>
      <w:r w:rsidR="001A6315">
        <w:rPr>
          <w:rFonts w:ascii="Arial" w:hAnsi="Arial" w:cs="Arial"/>
          <w:i/>
          <w:iCs/>
          <w:lang w:val="en-US"/>
        </w:rPr>
        <w:t>.</w:t>
      </w:r>
    </w:p>
    <w:p w14:paraId="1D534291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</w:p>
    <w:p w14:paraId="185EEA08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  <w:r w:rsidRPr="00E343AB">
        <w:rPr>
          <w:rFonts w:ascii="Arial" w:hAnsi="Arial"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0C44E28B" w14:textId="77777777" w:rsidR="005F6A37" w:rsidRPr="00E343AB" w:rsidRDefault="005F6A37" w:rsidP="005F6A37">
      <w:pPr>
        <w:rPr>
          <w:rFonts w:ascii="Arial" w:hAnsi="Arial" w:cs="Arial"/>
          <w:lang w:val="en-US"/>
        </w:rPr>
      </w:pPr>
    </w:p>
    <w:p w14:paraId="49B3935C" w14:textId="77777777" w:rsidR="005F6A37" w:rsidRPr="00E343AB" w:rsidRDefault="005F6A37" w:rsidP="005F6A37">
      <w:pPr>
        <w:rPr>
          <w:rFonts w:ascii="Arial" w:hAnsi="Arial" w:cs="Arial"/>
          <w:lang w:val="en-US" w:eastAsia="da-DK"/>
        </w:rPr>
      </w:pPr>
    </w:p>
    <w:p w14:paraId="2DE148F5" w14:textId="5C14447A" w:rsidR="006F3C4B" w:rsidRPr="00E343AB" w:rsidRDefault="005F6A37" w:rsidP="005F6A37">
      <w:pPr>
        <w:spacing w:after="160" w:line="259" w:lineRule="auto"/>
        <w:jc w:val="left"/>
        <w:rPr>
          <w:rFonts w:ascii="Arial" w:hAnsi="Arial" w:cs="Arial"/>
          <w:b/>
          <w:bCs/>
          <w:sz w:val="28"/>
          <w:szCs w:val="28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br w:type="page"/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lastRenderedPageBreak/>
        <w:t xml:space="preserve">Model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p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erformance and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w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arranty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g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>uarantee for Contract on</w:t>
      </w:r>
      <w:r w:rsidR="00750C56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subsidy for</w:t>
      </w:r>
      <w:r w:rsidR="00750C56"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carbon capture, </w:t>
      </w:r>
      <w:proofErr w:type="gramStart"/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>transport</w:t>
      </w:r>
      <w:proofErr w:type="gramEnd"/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and storage</w:t>
      </w:r>
    </w:p>
    <w:p w14:paraId="52E68021" w14:textId="77777777" w:rsidR="006F3C4B" w:rsidRDefault="006F3C4B" w:rsidP="006F3C4B">
      <w:pPr>
        <w:rPr>
          <w:rFonts w:ascii="Arial" w:hAnsi="Arial" w:cs="Arial"/>
          <w:b/>
          <w:lang w:val="en-GB" w:eastAsia="da-DK"/>
        </w:rPr>
      </w:pPr>
    </w:p>
    <w:p w14:paraId="6EA466EA" w14:textId="096EDA49" w:rsidR="006F3C4B" w:rsidRPr="0039027D" w:rsidRDefault="00911C80" w:rsidP="006F3C4B">
      <w:pPr>
        <w:rPr>
          <w:rFonts w:ascii="Arial" w:hAnsi="Arial" w:cs="Arial"/>
          <w:bCs/>
          <w:lang w:val="en-GB" w:eastAsia="da-DK"/>
        </w:rPr>
      </w:pPr>
      <w:r>
        <w:rPr>
          <w:rFonts w:ascii="Arial" w:hAnsi="Arial" w:cs="Arial"/>
          <w:b/>
          <w:lang w:val="en-GB" w:eastAsia="da-DK"/>
        </w:rPr>
        <w:t xml:space="preserve"> </w:t>
      </w:r>
    </w:p>
    <w:p w14:paraId="7872FEC3" w14:textId="77777777" w:rsidR="006F3C4B" w:rsidRPr="00E343AB" w:rsidRDefault="006F3C4B" w:rsidP="005F6A37">
      <w:pPr>
        <w:rPr>
          <w:rFonts w:ascii="Arial" w:hAnsi="Arial" w:cs="Arial"/>
          <w:b/>
          <w:lang w:val="en-GB" w:eastAsia="da-DK"/>
        </w:rPr>
      </w:pPr>
    </w:p>
    <w:p w14:paraId="552B51E0" w14:textId="77777777" w:rsidR="00E343AB" w:rsidRPr="00E343AB" w:rsidRDefault="00E343AB" w:rsidP="00E343AB">
      <w:pPr>
        <w:rPr>
          <w:rFonts w:ascii="Arial" w:hAnsi="Arial" w:cs="Arial"/>
          <w:lang w:val="en-US" w:eastAsia="da-DK"/>
        </w:rPr>
      </w:pPr>
      <w:r w:rsidRPr="00E343AB">
        <w:rPr>
          <w:rFonts w:ascii="Arial" w:hAnsi="Arial" w:cs="Arial"/>
          <w:lang w:val="en-US"/>
        </w:rPr>
        <w:t>To:</w:t>
      </w:r>
      <w:r w:rsidRPr="00E343AB">
        <w:rPr>
          <w:rFonts w:ascii="Arial" w:hAnsi="Arial" w:cs="Arial"/>
          <w:lang w:val="en-US"/>
        </w:rPr>
        <w:tab/>
      </w:r>
      <w:r w:rsidRPr="00E343AB">
        <w:rPr>
          <w:rFonts w:ascii="Arial" w:hAnsi="Arial" w:cs="Arial"/>
          <w:lang w:val="en-US" w:eastAsia="da-DK"/>
        </w:rPr>
        <w:t>Energistyrelsen (The Danish Energy Agency)</w:t>
      </w:r>
    </w:p>
    <w:p w14:paraId="79F0D105" w14:textId="77777777" w:rsidR="00E343AB" w:rsidRPr="00E343AB" w:rsidRDefault="00E343AB" w:rsidP="00E343AB">
      <w:pPr>
        <w:ind w:firstLine="1304"/>
        <w:rPr>
          <w:rFonts w:ascii="Arial" w:hAnsi="Arial" w:cs="Arial"/>
          <w:lang w:eastAsia="da-DK"/>
        </w:rPr>
      </w:pPr>
      <w:r w:rsidRPr="00E343AB">
        <w:rPr>
          <w:rFonts w:ascii="Arial" w:hAnsi="Arial" w:cs="Arial"/>
          <w:lang w:eastAsia="da-DK"/>
        </w:rPr>
        <w:t>CVR-nr. 59778714</w:t>
      </w:r>
    </w:p>
    <w:p w14:paraId="268F9412" w14:textId="77777777" w:rsidR="00E343AB" w:rsidRPr="00E343AB" w:rsidRDefault="00E343AB" w:rsidP="00E343AB">
      <w:pPr>
        <w:ind w:firstLine="1304"/>
        <w:rPr>
          <w:rFonts w:ascii="Arial" w:hAnsi="Arial" w:cs="Arial"/>
          <w:lang w:eastAsia="da-DK"/>
        </w:rPr>
      </w:pPr>
      <w:r w:rsidRPr="00E343AB">
        <w:rPr>
          <w:rFonts w:ascii="Arial" w:hAnsi="Arial" w:cs="Arial"/>
          <w:lang w:eastAsia="da-DK"/>
        </w:rPr>
        <w:t>Carsten Niebuhrs Gade 43</w:t>
      </w:r>
    </w:p>
    <w:p w14:paraId="6D3035B4" w14:textId="77777777" w:rsidR="00E343AB" w:rsidRPr="00A23B52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A23B52">
        <w:rPr>
          <w:rFonts w:ascii="Arial" w:hAnsi="Arial" w:cs="Arial"/>
          <w:lang w:val="en-US" w:eastAsia="da-DK"/>
        </w:rPr>
        <w:t>DK-1577 Copenhagen V</w:t>
      </w:r>
      <w:r w:rsidRPr="00A23B52">
        <w:rPr>
          <w:rFonts w:ascii="Arial" w:hAnsi="Arial" w:cs="Arial"/>
          <w:lang w:val="en-US" w:eastAsia="da-DK"/>
        </w:rPr>
        <w:tab/>
      </w:r>
    </w:p>
    <w:p w14:paraId="6D8918F3" w14:textId="77777777" w:rsidR="00E343AB" w:rsidRPr="00E343AB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t>Denmark</w:t>
      </w:r>
    </w:p>
    <w:p w14:paraId="3F8F051C" w14:textId="68115E4B" w:rsidR="00E343AB" w:rsidRPr="00E343AB" w:rsidRDefault="00D11708" w:rsidP="00E343AB">
      <w:pPr>
        <w:ind w:firstLine="1304"/>
        <w:rPr>
          <w:rFonts w:ascii="Arial" w:hAnsi="Arial" w:cs="Arial"/>
          <w:lang w:val="en-US" w:eastAsia="da-DK"/>
        </w:rPr>
      </w:pPr>
      <w:r>
        <w:rPr>
          <w:rFonts w:ascii="Arial" w:hAnsi="Arial" w:cs="Arial"/>
          <w:lang w:val="en-US" w:eastAsia="da-DK"/>
        </w:rPr>
        <w:t>(the “</w:t>
      </w:r>
      <w:r w:rsidR="003A6AF7">
        <w:rPr>
          <w:rFonts w:ascii="Arial" w:hAnsi="Arial" w:cs="Arial"/>
          <w:lang w:val="en-US" w:eastAsia="da-DK"/>
        </w:rPr>
        <w:t>Beneficiary</w:t>
      </w:r>
      <w:r>
        <w:rPr>
          <w:rFonts w:ascii="Arial" w:hAnsi="Arial" w:cs="Arial"/>
          <w:lang w:val="en-US" w:eastAsia="da-DK"/>
        </w:rPr>
        <w:t>”)</w:t>
      </w:r>
    </w:p>
    <w:p w14:paraId="70ED94E5" w14:textId="1B222198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 </w:t>
      </w:r>
    </w:p>
    <w:p w14:paraId="224FC563" w14:textId="6741EE45" w:rsidR="00980CD3" w:rsidRPr="00E343AB" w:rsidRDefault="00E343AB" w:rsidP="00980CD3">
      <w:pPr>
        <w:pStyle w:val="Titel"/>
        <w:overflowPunct/>
        <w:autoSpaceDE/>
        <w:autoSpaceDN/>
        <w:adjustRightInd/>
        <w:spacing w:before="240" w:after="60"/>
        <w:jc w:val="center"/>
        <w:textAlignment w:val="auto"/>
        <w:rPr>
          <w:rFonts w:ascii="Arial" w:hAnsi="Arial"/>
          <w:sz w:val="28"/>
          <w:szCs w:val="28"/>
          <w:lang w:val="en-US"/>
        </w:rPr>
      </w:pPr>
      <w:r w:rsidRPr="00E343AB">
        <w:rPr>
          <w:rFonts w:ascii="Arial" w:hAnsi="Arial"/>
          <w:sz w:val="28"/>
          <w:szCs w:val="28"/>
          <w:lang w:val="en-US"/>
        </w:rPr>
        <w:t xml:space="preserve">Performance </w:t>
      </w:r>
      <w:r w:rsidR="006F3C4B">
        <w:rPr>
          <w:rFonts w:ascii="Arial" w:hAnsi="Arial"/>
          <w:sz w:val="28"/>
          <w:szCs w:val="28"/>
          <w:lang w:val="en-US"/>
        </w:rPr>
        <w:t xml:space="preserve">and Warranty </w:t>
      </w:r>
      <w:r w:rsidRPr="00E343AB">
        <w:rPr>
          <w:rFonts w:ascii="Arial" w:hAnsi="Arial"/>
          <w:sz w:val="28"/>
          <w:szCs w:val="28"/>
          <w:lang w:val="en-US"/>
        </w:rPr>
        <w:t xml:space="preserve">Guarantee </w:t>
      </w:r>
      <w:r w:rsidR="00980CD3">
        <w:rPr>
          <w:rFonts w:ascii="Arial" w:hAnsi="Arial"/>
          <w:sz w:val="28"/>
          <w:szCs w:val="28"/>
          <w:lang w:val="en-US"/>
        </w:rPr>
        <w:t>(the “Guarantee”)</w:t>
      </w:r>
      <w:r w:rsidR="006F3C4B">
        <w:rPr>
          <w:rFonts w:ascii="Arial" w:hAnsi="Arial"/>
          <w:sz w:val="28"/>
          <w:szCs w:val="28"/>
          <w:lang w:val="en-US"/>
        </w:rPr>
        <w:br/>
      </w:r>
      <w:r w:rsidRPr="00E343AB">
        <w:rPr>
          <w:rFonts w:ascii="Arial" w:hAnsi="Arial"/>
          <w:sz w:val="28"/>
          <w:szCs w:val="28"/>
          <w:lang w:val="en-US"/>
        </w:rPr>
        <w:t>No.: [</w:t>
      </w:r>
      <w:r w:rsidR="00E6357F" w:rsidRPr="00E6357F">
        <w:rPr>
          <w:rFonts w:ascii="Arial" w:hAnsi="Arial"/>
          <w:sz w:val="28"/>
          <w:szCs w:val="28"/>
          <w:highlight w:val="yellow"/>
          <w:lang w:val="en-US"/>
        </w:rPr>
        <w:t>XXXX</w:t>
      </w:r>
      <w:r w:rsidR="00980CD3">
        <w:rPr>
          <w:rFonts w:ascii="Arial" w:hAnsi="Arial"/>
          <w:sz w:val="28"/>
          <w:szCs w:val="28"/>
          <w:lang w:val="en-US"/>
        </w:rPr>
        <w:t>]</w:t>
      </w:r>
    </w:p>
    <w:p w14:paraId="7AB2DCF4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3AD38144" w14:textId="21495707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In the event of</w:t>
      </w:r>
      <w:r w:rsidR="00F41B3E">
        <w:rPr>
          <w:rFonts w:ascii="Arial" w:hAnsi="Arial" w:cs="Arial"/>
          <w:lang w:val="en-US"/>
        </w:rPr>
        <w:t>:</w:t>
      </w:r>
    </w:p>
    <w:p w14:paraId="5F12D4A9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707531C1" w14:textId="02B4DA0A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F41B3E">
        <w:rPr>
          <w:rFonts w:ascii="Arial" w:hAnsi="Arial" w:cs="Arial"/>
          <w:highlight w:val="yellow"/>
          <w:lang w:val="en-US"/>
        </w:rPr>
        <w:t xml:space="preserve">Name of the </w:t>
      </w:r>
      <w:r w:rsidR="00D11708" w:rsidRPr="00F41B3E">
        <w:rPr>
          <w:rFonts w:ascii="Arial" w:hAnsi="Arial" w:cs="Arial"/>
          <w:highlight w:val="yellow"/>
          <w:lang w:val="en-US"/>
        </w:rPr>
        <w:t>Operator</w:t>
      </w:r>
      <w:r w:rsidRPr="00E343AB">
        <w:rPr>
          <w:rFonts w:ascii="Arial" w:hAnsi="Arial" w:cs="Arial"/>
          <w:lang w:val="en-US"/>
        </w:rPr>
        <w:t>]</w:t>
      </w:r>
    </w:p>
    <w:p w14:paraId="0BCC04E7" w14:textId="1AF00741" w:rsidR="00823053" w:rsidRDefault="00823053" w:rsidP="00F41B3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23053">
        <w:rPr>
          <w:rFonts w:ascii="Arial" w:hAnsi="Arial" w:cs="Arial"/>
          <w:highlight w:val="yellow"/>
          <w:lang w:val="en-US"/>
        </w:rPr>
        <w:t>Business registration number</w:t>
      </w:r>
      <w:r>
        <w:rPr>
          <w:rFonts w:ascii="Arial" w:hAnsi="Arial" w:cs="Arial"/>
          <w:lang w:val="en-US"/>
        </w:rPr>
        <w:t>]</w:t>
      </w:r>
    </w:p>
    <w:p w14:paraId="5B02BB90" w14:textId="4A46738F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Address</w:t>
      </w:r>
      <w:r w:rsidRPr="00E343AB">
        <w:rPr>
          <w:rFonts w:ascii="Arial" w:hAnsi="Arial" w:cs="Arial"/>
          <w:lang w:val="en-US"/>
        </w:rPr>
        <w:t>]</w:t>
      </w:r>
    </w:p>
    <w:p w14:paraId="12E2664C" w14:textId="77777777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Postal code and city</w:t>
      </w:r>
      <w:r w:rsidRPr="00E343AB">
        <w:rPr>
          <w:rFonts w:ascii="Arial" w:hAnsi="Arial" w:cs="Arial"/>
          <w:lang w:val="en-US"/>
        </w:rPr>
        <w:t>]</w:t>
      </w:r>
    </w:p>
    <w:p w14:paraId="127B2311" w14:textId="159C6E47" w:rsid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Country</w:t>
      </w:r>
      <w:r w:rsidRPr="00E343AB">
        <w:rPr>
          <w:rFonts w:ascii="Arial" w:hAnsi="Arial" w:cs="Arial"/>
          <w:lang w:val="en-US"/>
        </w:rPr>
        <w:t>]</w:t>
      </w:r>
    </w:p>
    <w:p w14:paraId="2D3F5F41" w14:textId="397B791D" w:rsidR="00F41B3E" w:rsidRPr="00E343AB" w:rsidRDefault="00F41B3E" w:rsidP="00F41B3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“Operator”)</w:t>
      </w:r>
    </w:p>
    <w:p w14:paraId="18FCF229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3AE2BE1A" w14:textId="3EEEEDB6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failing </w:t>
      </w:r>
      <w:r w:rsidR="00564711">
        <w:rPr>
          <w:rFonts w:ascii="Arial" w:hAnsi="Arial" w:cs="Arial"/>
          <w:lang w:val="en-US"/>
        </w:rPr>
        <w:t xml:space="preserve">to fulfill </w:t>
      </w:r>
      <w:r w:rsidRPr="00E343AB">
        <w:rPr>
          <w:rFonts w:ascii="Arial" w:hAnsi="Arial" w:cs="Arial"/>
          <w:lang w:val="en-US"/>
        </w:rPr>
        <w:t>its obligation</w:t>
      </w:r>
      <w:r w:rsidR="00564711">
        <w:rPr>
          <w:rFonts w:ascii="Arial" w:hAnsi="Arial" w:cs="Arial"/>
          <w:lang w:val="en-US"/>
        </w:rPr>
        <w:t>s</w:t>
      </w:r>
      <w:r w:rsidRPr="00E343AB">
        <w:rPr>
          <w:rFonts w:ascii="Arial" w:hAnsi="Arial" w:cs="Arial"/>
          <w:lang w:val="en-US"/>
        </w:rPr>
        <w:t xml:space="preserve"> of the Contract </w:t>
      </w:r>
      <w:r w:rsidR="00980CD3">
        <w:rPr>
          <w:rFonts w:ascii="Arial" w:hAnsi="Arial" w:cs="Arial"/>
          <w:lang w:val="en-US"/>
        </w:rPr>
        <w:t xml:space="preserve">on subsidy for carbon capture, </w:t>
      </w:r>
      <w:proofErr w:type="gramStart"/>
      <w:r w:rsidR="00980CD3">
        <w:rPr>
          <w:rFonts w:ascii="Arial" w:hAnsi="Arial" w:cs="Arial"/>
          <w:lang w:val="en-US"/>
        </w:rPr>
        <w:t>transport</w:t>
      </w:r>
      <w:proofErr w:type="gramEnd"/>
      <w:r w:rsidR="00980CD3">
        <w:rPr>
          <w:rFonts w:ascii="Arial" w:hAnsi="Arial" w:cs="Arial"/>
          <w:lang w:val="en-US"/>
        </w:rPr>
        <w:t xml:space="preserve"> and storage</w:t>
      </w:r>
      <w:r w:rsidR="00564711">
        <w:rPr>
          <w:rFonts w:ascii="Arial" w:hAnsi="Arial" w:cs="Arial"/>
          <w:lang w:val="en-US"/>
        </w:rPr>
        <w:t>, dated [</w:t>
      </w:r>
      <w:r w:rsidR="00564711" w:rsidRPr="00564711">
        <w:rPr>
          <w:rFonts w:ascii="Arial" w:hAnsi="Arial" w:cs="Arial"/>
          <w:highlight w:val="yellow"/>
          <w:lang w:val="en-US"/>
        </w:rPr>
        <w:t>date</w:t>
      </w:r>
      <w:r w:rsidR="00564711">
        <w:rPr>
          <w:rFonts w:ascii="Arial" w:hAnsi="Arial" w:cs="Arial"/>
          <w:lang w:val="en-US"/>
        </w:rPr>
        <w:t>],</w:t>
      </w:r>
      <w:r w:rsidR="00980CD3">
        <w:rPr>
          <w:rFonts w:ascii="Arial" w:hAnsi="Arial" w:cs="Arial"/>
          <w:lang w:val="en-US"/>
        </w:rPr>
        <w:t xml:space="preserve"> </w:t>
      </w:r>
      <w:r w:rsidRPr="00E343AB">
        <w:rPr>
          <w:rFonts w:ascii="Arial" w:hAnsi="Arial" w:cs="Arial"/>
          <w:lang w:val="en-US"/>
        </w:rPr>
        <w:t xml:space="preserve">between </w:t>
      </w:r>
      <w:r w:rsidR="006853DF">
        <w:rPr>
          <w:rFonts w:ascii="Arial" w:hAnsi="Arial" w:cs="Arial"/>
          <w:lang w:val="en-US"/>
        </w:rPr>
        <w:t>the Operator</w:t>
      </w:r>
      <w:r w:rsidRPr="00E343AB">
        <w:rPr>
          <w:rFonts w:ascii="Arial" w:hAnsi="Arial" w:cs="Arial"/>
          <w:lang w:val="en-US"/>
        </w:rPr>
        <w:t xml:space="preserve"> and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="00823053">
        <w:rPr>
          <w:rFonts w:ascii="Arial" w:hAnsi="Arial" w:cs="Arial"/>
          <w:lang w:val="en-US"/>
        </w:rPr>
        <w:t xml:space="preserve"> (the “Contract”)</w:t>
      </w:r>
      <w:r w:rsidRPr="00E343AB">
        <w:rPr>
          <w:rFonts w:ascii="Arial" w:hAnsi="Arial" w:cs="Arial"/>
          <w:lang w:val="en-US"/>
        </w:rPr>
        <w:t>, we,</w:t>
      </w:r>
    </w:p>
    <w:p w14:paraId="27A3AF8F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4D92B8B2" w14:textId="669B338A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 xml:space="preserve">Name of the </w:t>
      </w:r>
      <w:r w:rsidR="00FF2B0E">
        <w:rPr>
          <w:rFonts w:ascii="Arial" w:hAnsi="Arial" w:cs="Arial"/>
          <w:highlight w:val="yellow"/>
          <w:lang w:val="en-US"/>
        </w:rPr>
        <w:t>b</w:t>
      </w:r>
      <w:r w:rsidRPr="00E343AB">
        <w:rPr>
          <w:rFonts w:ascii="Arial" w:hAnsi="Arial" w:cs="Arial"/>
          <w:highlight w:val="yellow"/>
          <w:lang w:val="en-US"/>
        </w:rPr>
        <w:t xml:space="preserve">ank / the </w:t>
      </w:r>
      <w:r w:rsidR="00FF2B0E">
        <w:rPr>
          <w:rFonts w:ascii="Arial" w:hAnsi="Arial" w:cs="Arial"/>
          <w:highlight w:val="yellow"/>
          <w:lang w:val="en-US"/>
        </w:rPr>
        <w:t>i</w:t>
      </w:r>
      <w:r w:rsidRPr="00E343AB">
        <w:rPr>
          <w:rFonts w:ascii="Arial" w:hAnsi="Arial" w:cs="Arial"/>
          <w:highlight w:val="yellow"/>
          <w:lang w:val="en-US"/>
        </w:rPr>
        <w:t xml:space="preserve">nsurance </w:t>
      </w:r>
      <w:r w:rsidR="00823053">
        <w:rPr>
          <w:rFonts w:ascii="Arial" w:hAnsi="Arial" w:cs="Arial"/>
          <w:highlight w:val="yellow"/>
          <w:lang w:val="en-US"/>
        </w:rPr>
        <w:t>c</w:t>
      </w:r>
      <w:r w:rsidRPr="00E343AB">
        <w:rPr>
          <w:rFonts w:ascii="Arial" w:hAnsi="Arial" w:cs="Arial"/>
          <w:highlight w:val="yellow"/>
          <w:lang w:val="en-US"/>
        </w:rPr>
        <w:t>ompany</w:t>
      </w:r>
      <w:r w:rsidRPr="00E343AB">
        <w:rPr>
          <w:rFonts w:ascii="Arial" w:hAnsi="Arial" w:cs="Arial"/>
          <w:lang w:val="en-US"/>
        </w:rPr>
        <w:t>]</w:t>
      </w:r>
    </w:p>
    <w:p w14:paraId="5EBCEC13" w14:textId="2891C8CD" w:rsidR="00823053" w:rsidRDefault="00823053" w:rsidP="00FF2B0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23053">
        <w:rPr>
          <w:rFonts w:ascii="Arial" w:hAnsi="Arial" w:cs="Arial"/>
          <w:highlight w:val="yellow"/>
          <w:lang w:val="en-US"/>
        </w:rPr>
        <w:t>Business registration number</w:t>
      </w:r>
      <w:r>
        <w:rPr>
          <w:rFonts w:ascii="Arial" w:hAnsi="Arial" w:cs="Arial"/>
          <w:lang w:val="en-US"/>
        </w:rPr>
        <w:t>]</w:t>
      </w:r>
    </w:p>
    <w:p w14:paraId="10C463E7" w14:textId="055310EC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Address</w:t>
      </w:r>
      <w:r w:rsidRPr="00E343AB">
        <w:rPr>
          <w:rFonts w:ascii="Arial" w:hAnsi="Arial" w:cs="Arial"/>
          <w:lang w:val="en-US"/>
        </w:rPr>
        <w:t>]</w:t>
      </w:r>
    </w:p>
    <w:p w14:paraId="59394339" w14:textId="77777777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Postal code and city</w:t>
      </w:r>
      <w:r w:rsidRPr="00E343AB">
        <w:rPr>
          <w:rFonts w:ascii="Arial" w:hAnsi="Arial" w:cs="Arial"/>
          <w:lang w:val="en-US"/>
        </w:rPr>
        <w:t>]</w:t>
      </w:r>
    </w:p>
    <w:p w14:paraId="04D4C54A" w14:textId="479ECA1C" w:rsid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Country</w:t>
      </w:r>
      <w:r w:rsidRPr="00E343AB">
        <w:rPr>
          <w:rFonts w:ascii="Arial" w:hAnsi="Arial" w:cs="Arial"/>
          <w:lang w:val="en-US"/>
        </w:rPr>
        <w:t>]</w:t>
      </w:r>
    </w:p>
    <w:p w14:paraId="31BC7714" w14:textId="326B707C" w:rsidR="00DA10EE" w:rsidRPr="00E343AB" w:rsidRDefault="00DA10EE" w:rsidP="00FF2B0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“Guarantor”)</w:t>
      </w:r>
    </w:p>
    <w:p w14:paraId="71A16AB7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5887EF95" w14:textId="4B488F03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hereby </w:t>
      </w:r>
      <w:r w:rsidR="00243262">
        <w:rPr>
          <w:rFonts w:ascii="Arial" w:hAnsi="Arial" w:cs="Arial"/>
          <w:lang w:val="en-US"/>
        </w:rPr>
        <w:t xml:space="preserve">irrevocably and unconditional </w:t>
      </w:r>
      <w:r w:rsidRPr="00E343AB">
        <w:rPr>
          <w:rFonts w:ascii="Arial" w:hAnsi="Arial" w:cs="Arial"/>
          <w:lang w:val="en-US"/>
        </w:rPr>
        <w:t>guarantee, as primary obligor and not merely as a surety, to pay on be</w:t>
      </w:r>
      <w:r w:rsidRPr="006853DF">
        <w:rPr>
          <w:rFonts w:ascii="Arial" w:hAnsi="Arial" w:cs="Arial"/>
          <w:lang w:val="en-US"/>
        </w:rPr>
        <w:t>half</w:t>
      </w:r>
      <w:r w:rsidRPr="0088713D">
        <w:rPr>
          <w:rFonts w:ascii="Arial" w:hAnsi="Arial" w:cs="Arial"/>
          <w:lang w:val="en-US"/>
        </w:rPr>
        <w:t xml:space="preserve"> of </w:t>
      </w:r>
      <w:r w:rsidRPr="0030330D">
        <w:rPr>
          <w:rFonts w:ascii="Arial" w:hAnsi="Arial" w:cs="Arial"/>
          <w:lang w:val="en-US"/>
        </w:rPr>
        <w:t xml:space="preserve">the </w:t>
      </w:r>
      <w:r w:rsidR="00FF2B0E" w:rsidRPr="0030330D">
        <w:rPr>
          <w:rFonts w:ascii="Arial" w:hAnsi="Arial" w:cs="Arial"/>
          <w:lang w:val="en-US"/>
        </w:rPr>
        <w:t>Operator</w:t>
      </w:r>
      <w:r w:rsidRPr="006853DF">
        <w:rPr>
          <w:rFonts w:ascii="Arial" w:hAnsi="Arial" w:cs="Arial"/>
          <w:lang w:val="en-US"/>
        </w:rPr>
        <w:t xml:space="preserve"> w</w:t>
      </w:r>
      <w:r w:rsidRPr="00E343AB">
        <w:rPr>
          <w:rFonts w:ascii="Arial" w:hAnsi="Arial" w:cs="Arial"/>
          <w:lang w:val="en-US"/>
        </w:rPr>
        <w:t xml:space="preserve">ithout cavil or argument to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</w:t>
      </w:r>
      <w:r w:rsidR="00C75A90">
        <w:rPr>
          <w:rFonts w:ascii="Arial" w:hAnsi="Arial" w:cs="Arial"/>
          <w:lang w:val="en-US"/>
        </w:rPr>
        <w:t>–</w:t>
      </w:r>
      <w:r w:rsidRPr="00E343AB">
        <w:rPr>
          <w:rFonts w:ascii="Arial" w:hAnsi="Arial" w:cs="Arial"/>
          <w:lang w:val="en-US"/>
        </w:rPr>
        <w:t xml:space="preserve"> upon receipt of </w:t>
      </w:r>
      <w:r w:rsidR="00FF2B0E">
        <w:rPr>
          <w:rFonts w:ascii="Arial" w:hAnsi="Arial" w:cs="Arial"/>
          <w:lang w:val="en-US"/>
        </w:rPr>
        <w:t xml:space="preserve">the </w:t>
      </w:r>
      <w:r w:rsidR="0094002B">
        <w:rPr>
          <w:rFonts w:ascii="Arial" w:hAnsi="Arial" w:cs="Arial"/>
          <w:lang w:val="en-US"/>
        </w:rPr>
        <w:t>Beneficiary’s</w:t>
      </w:r>
      <w:r w:rsidR="00FF2B0E">
        <w:rPr>
          <w:rFonts w:ascii="Arial" w:hAnsi="Arial" w:cs="Arial"/>
          <w:lang w:val="en-US"/>
        </w:rPr>
        <w:t xml:space="preserve"> </w:t>
      </w:r>
      <w:r w:rsidRPr="00E343AB">
        <w:rPr>
          <w:rFonts w:ascii="Arial" w:hAnsi="Arial" w:cs="Arial"/>
          <w:lang w:val="en-US"/>
        </w:rPr>
        <w:t xml:space="preserve">first </w:t>
      </w:r>
      <w:r w:rsidRPr="00E343AB">
        <w:rPr>
          <w:rFonts w:ascii="Arial" w:hAnsi="Arial" w:cs="Arial"/>
          <w:lang w:val="en-US"/>
        </w:rPr>
        <w:lastRenderedPageBreak/>
        <w:t xml:space="preserve">written demand </w:t>
      </w:r>
      <w:r w:rsidR="00C75A90">
        <w:rPr>
          <w:rFonts w:ascii="Arial" w:hAnsi="Arial" w:cs="Arial"/>
          <w:lang w:val="en-US"/>
        </w:rPr>
        <w:t>– a</w:t>
      </w:r>
      <w:r w:rsidRPr="00E343AB">
        <w:rPr>
          <w:rFonts w:ascii="Arial" w:hAnsi="Arial" w:cs="Arial"/>
          <w:lang w:val="en-US"/>
        </w:rPr>
        <w:t xml:space="preserve">ny amount, for which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state that the </w:t>
      </w:r>
      <w:r w:rsidR="00FF2B0E">
        <w:rPr>
          <w:rFonts w:ascii="Arial" w:hAnsi="Arial" w:cs="Arial"/>
          <w:lang w:val="en-US"/>
        </w:rPr>
        <w:t>Operator</w:t>
      </w:r>
      <w:r w:rsidRPr="00E343AB">
        <w:rPr>
          <w:rFonts w:ascii="Arial" w:hAnsi="Arial" w:cs="Arial"/>
          <w:lang w:val="en-US"/>
        </w:rPr>
        <w:t xml:space="preserve"> has become liable, up to the maximum of</w:t>
      </w:r>
      <w:r w:rsidR="00823053">
        <w:rPr>
          <w:rFonts w:ascii="Arial" w:hAnsi="Arial" w:cs="Arial"/>
          <w:lang w:val="en-US"/>
        </w:rPr>
        <w:t>:</w:t>
      </w:r>
    </w:p>
    <w:p w14:paraId="71FEFFC4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5EA6FDD5" w14:textId="3EEB7C21" w:rsidR="00E343AB" w:rsidRPr="00E343AB" w:rsidRDefault="00CC68C5" w:rsidP="0030330D">
      <w:pPr>
        <w:keepNext/>
        <w:ind w:left="1304"/>
        <w:rPr>
          <w:rFonts w:ascii="Arial" w:hAnsi="Arial" w:cs="Arial"/>
          <w:lang w:val="en-US"/>
        </w:rPr>
      </w:pPr>
      <w:r w:rsidRPr="0030330D">
        <w:rPr>
          <w:rFonts w:ascii="Arial" w:hAnsi="Arial" w:cs="Arial"/>
          <w:lang w:val="en-US"/>
        </w:rPr>
        <w:t xml:space="preserve">DKK </w:t>
      </w:r>
      <w:del w:id="1" w:author="Forfatter">
        <w:r w:rsidR="00AB0BEF" w:rsidRPr="0030330D" w:rsidDel="004E4438">
          <w:rPr>
            <w:rFonts w:ascii="Arial" w:hAnsi="Arial" w:cs="Arial"/>
            <w:lang w:val="en-US"/>
          </w:rPr>
          <w:delText xml:space="preserve">eight </w:delText>
        </w:r>
      </w:del>
      <w:ins w:id="2" w:author="Forfatter">
        <w:r w:rsidR="004E4438">
          <w:rPr>
            <w:rFonts w:ascii="Arial" w:hAnsi="Arial" w:cs="Arial"/>
            <w:lang w:val="en-US"/>
          </w:rPr>
          <w:t>six</w:t>
        </w:r>
        <w:r w:rsidR="004E4438" w:rsidRPr="0030330D">
          <w:rPr>
            <w:rFonts w:ascii="Arial" w:hAnsi="Arial" w:cs="Arial"/>
            <w:lang w:val="en-US"/>
          </w:rPr>
          <w:t xml:space="preserve"> </w:t>
        </w:r>
      </w:ins>
      <w:r w:rsidR="00AB0BEF" w:rsidRPr="0030330D">
        <w:rPr>
          <w:rFonts w:ascii="Arial" w:hAnsi="Arial" w:cs="Arial"/>
          <w:lang w:val="en-US"/>
        </w:rPr>
        <w:t>hundred</w:t>
      </w:r>
      <w:r w:rsidR="00FA3EE3" w:rsidRPr="0030330D">
        <w:rPr>
          <w:rFonts w:ascii="Arial" w:hAnsi="Arial" w:cs="Arial"/>
          <w:lang w:val="en-US"/>
        </w:rPr>
        <w:t xml:space="preserve"> and fifty</w:t>
      </w:r>
      <w:r w:rsidR="00AB0BEF" w:rsidRPr="0030330D">
        <w:rPr>
          <w:rFonts w:ascii="Arial" w:hAnsi="Arial" w:cs="Arial"/>
          <w:lang w:val="en-US"/>
        </w:rPr>
        <w:t xml:space="preserve"> million</w:t>
      </w:r>
      <w:r w:rsidR="00FA3EE3" w:rsidRPr="0030330D">
        <w:rPr>
          <w:rFonts w:ascii="Arial" w:hAnsi="Arial" w:cs="Arial"/>
          <w:lang w:val="en-US"/>
        </w:rPr>
        <w:t xml:space="preserve"> (</w:t>
      </w:r>
      <w:del w:id="3" w:author="Forfatter">
        <w:r w:rsidR="00FA3EE3" w:rsidRPr="0030330D" w:rsidDel="004E4438">
          <w:rPr>
            <w:rFonts w:ascii="Arial" w:hAnsi="Arial" w:cs="Arial"/>
            <w:lang w:val="en-US"/>
          </w:rPr>
          <w:delText>850</w:delText>
        </w:r>
      </w:del>
      <w:ins w:id="4" w:author="Forfatter">
        <w:r w:rsidR="004E4438">
          <w:rPr>
            <w:rFonts w:ascii="Arial" w:hAnsi="Arial" w:cs="Arial"/>
            <w:lang w:val="en-US"/>
          </w:rPr>
          <w:t>600</w:t>
        </w:r>
      </w:ins>
      <w:r w:rsidR="00FA3EE3" w:rsidRPr="0030330D">
        <w:rPr>
          <w:rFonts w:ascii="Arial" w:hAnsi="Arial" w:cs="Arial"/>
          <w:lang w:val="en-US"/>
        </w:rPr>
        <w:t>,000,000)</w:t>
      </w:r>
      <w:r w:rsidR="00C46D2B">
        <w:rPr>
          <w:rFonts w:ascii="Arial" w:hAnsi="Arial" w:cs="Arial"/>
          <w:lang w:val="en-US"/>
        </w:rPr>
        <w:t>,</w:t>
      </w:r>
      <w:r w:rsidR="00FA3EE3" w:rsidRPr="00FA3EE3">
        <w:rPr>
          <w:rFonts w:ascii="Arial" w:hAnsi="Arial" w:cs="Arial"/>
          <w:lang w:val="en-US"/>
        </w:rPr>
        <w:t xml:space="preserve"> </w:t>
      </w:r>
      <w:r w:rsidR="00FA3EE3">
        <w:rPr>
          <w:rFonts w:ascii="Arial" w:hAnsi="Arial" w:cs="Arial"/>
          <w:lang w:val="en-US"/>
        </w:rPr>
        <w:t>however</w:t>
      </w:r>
      <w:r w:rsidR="00FA3EE3" w:rsidRPr="00FF2A84">
        <w:rPr>
          <w:rFonts w:ascii="Arial" w:hAnsi="Arial" w:cs="Arial"/>
          <w:lang w:val="en-US"/>
        </w:rPr>
        <w:t xml:space="preserve"> subject to adjustment for inflation</w:t>
      </w:r>
      <w:ins w:id="5" w:author="Forfatter">
        <w:r w:rsidR="004E4438">
          <w:rPr>
            <w:rFonts w:ascii="Arial" w:hAnsi="Arial" w:cs="Arial"/>
            <w:lang w:val="en-US"/>
          </w:rPr>
          <w:t>, see clause 8.2.6</w:t>
        </w:r>
      </w:ins>
      <w:del w:id="6" w:author="Forfatter">
        <w:r w:rsidR="00FA3EE3" w:rsidRPr="00FF2A84" w:rsidDel="004E4438">
          <w:rPr>
            <w:rFonts w:ascii="Arial" w:hAnsi="Arial" w:cs="Arial"/>
            <w:lang w:val="en-US"/>
          </w:rPr>
          <w:delText xml:space="preserve"> in accordance with Appendix 6, clause 3.3</w:delText>
        </w:r>
        <w:r w:rsidR="00FA3EE3" w:rsidDel="004E4438">
          <w:rPr>
            <w:rFonts w:ascii="Arial" w:hAnsi="Arial" w:cs="Arial"/>
            <w:lang w:val="en-US"/>
          </w:rPr>
          <w:delText>,</w:delText>
        </w:r>
      </w:del>
      <w:r w:rsidR="00FA3EE3">
        <w:rPr>
          <w:rFonts w:ascii="Arial" w:hAnsi="Arial" w:cs="Arial"/>
          <w:lang w:val="en-US"/>
        </w:rPr>
        <w:t xml:space="preserve"> of the Contract</w:t>
      </w:r>
      <w:r w:rsidR="00E343AB" w:rsidRPr="00E343AB">
        <w:rPr>
          <w:rFonts w:ascii="Arial" w:hAnsi="Arial" w:cs="Arial"/>
          <w:lang w:val="en-US"/>
        </w:rPr>
        <w:t>.</w:t>
      </w:r>
      <w:ins w:id="7" w:author="Forfatter">
        <w:r w:rsidR="004E4438">
          <w:rPr>
            <w:rFonts w:ascii="Arial" w:hAnsi="Arial" w:cs="Arial"/>
            <w:lang w:val="en-US"/>
          </w:rPr>
          <w:t xml:space="preserve"> [</w:t>
        </w:r>
        <w:r w:rsidR="004E4438" w:rsidRPr="004E4438">
          <w:rPr>
            <w:rFonts w:ascii="Arial" w:hAnsi="Arial" w:cs="Arial"/>
            <w:i/>
            <w:iCs/>
            <w:lang w:val="en-US"/>
          </w:rPr>
          <w:t>This may be replaced with a fixed amount in accordance with clause 8.2.5 of the Contract</w:t>
        </w:r>
        <w:r w:rsidR="004E4438">
          <w:rPr>
            <w:rFonts w:ascii="Arial" w:hAnsi="Arial" w:cs="Arial"/>
            <w:lang w:val="en-US"/>
          </w:rPr>
          <w:t>]</w:t>
        </w:r>
      </w:ins>
    </w:p>
    <w:p w14:paraId="4764C97E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18673F0C" w14:textId="4A192728" w:rsid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This </w:t>
      </w:r>
      <w:r w:rsidR="000F417D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covers all claims under the Contract, including - but not limited to - all damages, penalties and repayment of </w:t>
      </w:r>
      <w:r w:rsidR="00823053">
        <w:rPr>
          <w:rFonts w:ascii="Arial" w:hAnsi="Arial" w:cs="Arial"/>
          <w:lang w:val="en-US"/>
        </w:rPr>
        <w:t>subsidies paid under the Contract</w:t>
      </w:r>
      <w:r w:rsidRPr="00E343AB">
        <w:rPr>
          <w:rFonts w:ascii="Arial" w:hAnsi="Arial" w:cs="Arial"/>
          <w:lang w:val="en-US"/>
        </w:rPr>
        <w:t xml:space="preserve"> with interest in accordance with</w:t>
      </w:r>
      <w:r w:rsidR="00FA6798">
        <w:rPr>
          <w:rFonts w:ascii="Arial" w:hAnsi="Arial" w:cs="Arial"/>
          <w:lang w:val="en-US"/>
        </w:rPr>
        <w:t xml:space="preserve"> the Danish Interest Act (in Danish: “</w:t>
      </w:r>
      <w:proofErr w:type="spellStart"/>
      <w:r w:rsidR="00FA6798" w:rsidRPr="00FA6798">
        <w:rPr>
          <w:rFonts w:ascii="Arial" w:hAnsi="Arial" w:cs="Arial"/>
          <w:i/>
          <w:iCs/>
          <w:lang w:val="en-US"/>
        </w:rPr>
        <w:t>renteloven</w:t>
      </w:r>
      <w:proofErr w:type="spellEnd"/>
      <w:r w:rsidR="00FA6798">
        <w:rPr>
          <w:rFonts w:ascii="Arial" w:hAnsi="Arial" w:cs="Arial"/>
          <w:lang w:val="en-US"/>
        </w:rPr>
        <w:t>”).</w:t>
      </w:r>
    </w:p>
    <w:p w14:paraId="273BA15E" w14:textId="77777777" w:rsidR="00FA6798" w:rsidRPr="00E343AB" w:rsidRDefault="00FA6798" w:rsidP="00E343AB">
      <w:pPr>
        <w:rPr>
          <w:rFonts w:ascii="Arial" w:hAnsi="Arial" w:cs="Arial"/>
          <w:lang w:val="en-US"/>
        </w:rPr>
      </w:pPr>
    </w:p>
    <w:p w14:paraId="6777ACCF" w14:textId="314D08D7" w:rsidR="00E6357F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Any such amount will be payable to </w:t>
      </w:r>
      <w:r w:rsidR="00FA6798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without any right of objection on our part and notwithstanding any objections </w:t>
      </w:r>
      <w:r w:rsidRPr="006853DF">
        <w:rPr>
          <w:rFonts w:ascii="Arial" w:hAnsi="Arial" w:cs="Arial"/>
          <w:lang w:val="en-US"/>
        </w:rPr>
        <w:t xml:space="preserve">from </w:t>
      </w:r>
      <w:r w:rsidRPr="0030330D">
        <w:rPr>
          <w:rFonts w:ascii="Arial" w:hAnsi="Arial" w:cs="Arial"/>
          <w:lang w:val="en-US"/>
        </w:rPr>
        <w:t xml:space="preserve">the </w:t>
      </w:r>
      <w:r w:rsidR="00FA6798" w:rsidRPr="0030330D">
        <w:rPr>
          <w:rFonts w:ascii="Arial" w:hAnsi="Arial" w:cs="Arial"/>
          <w:lang w:val="en-US"/>
        </w:rPr>
        <w:t>Operator</w:t>
      </w:r>
      <w:r w:rsidRPr="006853DF">
        <w:rPr>
          <w:rFonts w:ascii="Arial" w:hAnsi="Arial" w:cs="Arial"/>
          <w:lang w:val="en-US"/>
        </w:rPr>
        <w:t>.</w:t>
      </w:r>
      <w:r w:rsidR="00AD1DD6" w:rsidRPr="006853DF">
        <w:rPr>
          <w:rFonts w:ascii="Arial" w:hAnsi="Arial" w:cs="Arial"/>
          <w:lang w:val="en-US"/>
        </w:rPr>
        <w:t xml:space="preserve"> P</w:t>
      </w:r>
      <w:r w:rsidR="00AD1DD6" w:rsidRPr="00AD1DD6">
        <w:rPr>
          <w:rFonts w:ascii="Arial" w:hAnsi="Arial" w:cs="Arial"/>
          <w:lang w:val="en-US"/>
        </w:rPr>
        <w:t xml:space="preserve">ayment must be made by </w:t>
      </w:r>
      <w:r w:rsidR="00AD1DD6">
        <w:rPr>
          <w:rFonts w:ascii="Arial" w:hAnsi="Arial" w:cs="Arial"/>
          <w:lang w:val="en-US"/>
        </w:rPr>
        <w:t xml:space="preserve">us </w:t>
      </w:r>
      <w:r w:rsidR="00C92D8C">
        <w:rPr>
          <w:rFonts w:ascii="Arial" w:hAnsi="Arial" w:cs="Arial"/>
          <w:lang w:val="en-US"/>
        </w:rPr>
        <w:t xml:space="preserve">on the </w:t>
      </w:r>
      <w:r w:rsidR="00E6357F">
        <w:rPr>
          <w:rFonts w:ascii="Arial" w:hAnsi="Arial" w:cs="Arial"/>
          <w:lang w:val="en-US"/>
        </w:rPr>
        <w:t xml:space="preserve">Beneficiary’s first written demand </w:t>
      </w:r>
      <w:r w:rsidR="00AD1DD6" w:rsidRPr="00AD1DD6">
        <w:rPr>
          <w:rFonts w:ascii="Arial" w:hAnsi="Arial" w:cs="Arial"/>
          <w:lang w:val="en-US"/>
        </w:rPr>
        <w:t>without examination or other documentation of the legitimacy of the Beneficiary’s demand.</w:t>
      </w:r>
    </w:p>
    <w:p w14:paraId="7B51583B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7AB2BCFA" w14:textId="5DA61935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We further acknowledge and agree to </w:t>
      </w:r>
      <w:r w:rsidR="00C97C39">
        <w:rPr>
          <w:rFonts w:ascii="Arial" w:hAnsi="Arial" w:cs="Arial"/>
          <w:lang w:val="en-US"/>
        </w:rPr>
        <w:t xml:space="preserve">changes </w:t>
      </w:r>
      <w:r w:rsidRPr="00E343AB">
        <w:rPr>
          <w:rFonts w:ascii="Arial" w:hAnsi="Arial" w:cs="Arial"/>
          <w:lang w:val="en-US"/>
        </w:rPr>
        <w:t>of the Contract</w:t>
      </w:r>
      <w:r w:rsidR="00C97C39">
        <w:rPr>
          <w:rFonts w:ascii="Arial" w:hAnsi="Arial" w:cs="Arial"/>
          <w:lang w:val="en-US"/>
        </w:rPr>
        <w:t xml:space="preserve"> and its Appendices</w:t>
      </w:r>
      <w:r w:rsidRPr="00E343AB">
        <w:rPr>
          <w:rFonts w:ascii="Arial" w:hAnsi="Arial" w:cs="Arial"/>
          <w:lang w:val="en-US"/>
        </w:rPr>
        <w:t xml:space="preserve"> which may </w:t>
      </w:r>
      <w:r w:rsidR="00F44E20">
        <w:rPr>
          <w:rFonts w:ascii="Arial" w:hAnsi="Arial" w:cs="Arial"/>
          <w:lang w:val="en-US"/>
        </w:rPr>
        <w:t xml:space="preserve">be </w:t>
      </w:r>
      <w:r w:rsidR="006853DF">
        <w:rPr>
          <w:rFonts w:ascii="Arial" w:hAnsi="Arial" w:cs="Arial"/>
          <w:lang w:val="en-US"/>
        </w:rPr>
        <w:t>made under the Contract</w:t>
      </w:r>
      <w:r w:rsidR="00911C80">
        <w:rPr>
          <w:rFonts w:ascii="Arial" w:hAnsi="Arial" w:cs="Arial"/>
          <w:lang w:val="en-US"/>
        </w:rPr>
        <w:t xml:space="preserve"> and the Beneficiary’s rights to assignment and transfer under clause 12.2 of the Contract</w:t>
      </w:r>
      <w:r w:rsidRPr="00E343AB">
        <w:rPr>
          <w:rFonts w:ascii="Arial" w:hAnsi="Arial" w:cs="Arial"/>
          <w:lang w:val="en-US"/>
        </w:rPr>
        <w:t>.</w:t>
      </w:r>
    </w:p>
    <w:p w14:paraId="3608B23D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4E4C0E1B" w14:textId="100FD4C4" w:rsidR="00C97C39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This </w:t>
      </w:r>
      <w:r w:rsidR="00C97C39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shall be </w:t>
      </w:r>
      <w:r w:rsidR="00E7409A">
        <w:rPr>
          <w:rFonts w:ascii="Arial" w:hAnsi="Arial" w:cs="Arial"/>
          <w:lang w:val="en-US"/>
        </w:rPr>
        <w:t>valid</w:t>
      </w:r>
      <w:r w:rsidR="00CF695C">
        <w:rPr>
          <w:rFonts w:ascii="Arial" w:hAnsi="Arial" w:cs="Arial"/>
          <w:lang w:val="en-US"/>
        </w:rPr>
        <w:t xml:space="preserve"> and enforceable</w:t>
      </w:r>
      <w:r w:rsidR="00E7409A">
        <w:rPr>
          <w:rFonts w:ascii="Arial" w:hAnsi="Arial" w:cs="Arial"/>
          <w:lang w:val="en-US"/>
        </w:rPr>
        <w:t xml:space="preserve"> as of the date hereof </w:t>
      </w:r>
      <w:r w:rsidRPr="00E343AB">
        <w:rPr>
          <w:rFonts w:ascii="Arial" w:hAnsi="Arial" w:cs="Arial"/>
          <w:lang w:val="en-US"/>
        </w:rPr>
        <w:t xml:space="preserve">until </w:t>
      </w:r>
      <w:r w:rsidR="00C97C39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="00C97C39">
        <w:rPr>
          <w:rFonts w:ascii="Arial" w:hAnsi="Arial" w:cs="Arial"/>
          <w:lang w:val="en-US"/>
        </w:rPr>
        <w:t xml:space="preserve"> </w:t>
      </w:r>
      <w:r w:rsidR="00E7409A">
        <w:rPr>
          <w:rFonts w:ascii="Arial" w:hAnsi="Arial" w:cs="Arial"/>
          <w:lang w:val="en-US"/>
        </w:rPr>
        <w:t xml:space="preserve">confirms in writing </w:t>
      </w:r>
      <w:r w:rsidR="00C97C39">
        <w:rPr>
          <w:rFonts w:ascii="Arial" w:hAnsi="Arial" w:cs="Arial"/>
          <w:lang w:val="en-US"/>
        </w:rPr>
        <w:t xml:space="preserve">that the Guarantee is fully discharged. </w:t>
      </w:r>
      <w:ins w:id="8" w:author="Forfatter">
        <w:r w:rsidR="004E4438">
          <w:rPr>
            <w:rFonts w:ascii="Arial" w:hAnsi="Arial" w:cs="Arial"/>
            <w:lang w:val="en-US"/>
          </w:rPr>
          <w:t>[</w:t>
        </w:r>
        <w:r w:rsidR="004E4438" w:rsidRPr="00A27CBD">
          <w:rPr>
            <w:rFonts w:ascii="Arial" w:hAnsi="Arial" w:cs="Arial"/>
            <w:i/>
            <w:iCs/>
            <w:lang w:val="en-US"/>
          </w:rPr>
          <w:t>This may be replaced with a fixed expiry in accordance with clause 8.2.11 of the Contract</w:t>
        </w:r>
        <w:r w:rsidR="004E4438">
          <w:rPr>
            <w:rFonts w:ascii="Arial" w:hAnsi="Arial" w:cs="Arial"/>
            <w:lang w:val="en-US"/>
          </w:rPr>
          <w:t>]</w:t>
        </w:r>
      </w:ins>
    </w:p>
    <w:p w14:paraId="5C9152F2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4E27F730" w14:textId="187C38DC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The amount of the </w:t>
      </w:r>
      <w:r w:rsidR="00C97C39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will be reduced automatically by any amount we may have to pay under the </w:t>
      </w:r>
      <w:r w:rsidR="000A5D5B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>uarantee.</w:t>
      </w:r>
    </w:p>
    <w:p w14:paraId="6E42CE24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13EB35E3" w14:textId="572FA160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We are not entitled to transfer, </w:t>
      </w:r>
      <w:proofErr w:type="gramStart"/>
      <w:r w:rsidRPr="00E343AB">
        <w:rPr>
          <w:rFonts w:ascii="Arial" w:hAnsi="Arial" w:cs="Arial"/>
          <w:lang w:val="en-US"/>
        </w:rPr>
        <w:t>assign</w:t>
      </w:r>
      <w:proofErr w:type="gramEnd"/>
      <w:r w:rsidRPr="00E343AB">
        <w:rPr>
          <w:rFonts w:ascii="Arial" w:hAnsi="Arial" w:cs="Arial"/>
          <w:lang w:val="en-US"/>
        </w:rPr>
        <w:t xml:space="preserve"> or otherwise dispose any of our rights and obligations arising out of this </w:t>
      </w:r>
      <w:r w:rsidR="000A5D5B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without </w:t>
      </w:r>
      <w:r w:rsidR="000A5D5B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Beneficiary’s</w:t>
      </w:r>
      <w:r w:rsidRPr="00E343AB">
        <w:rPr>
          <w:rFonts w:ascii="Arial" w:hAnsi="Arial" w:cs="Arial"/>
          <w:lang w:val="en-US"/>
        </w:rPr>
        <w:t xml:space="preserve"> prior written approval.</w:t>
      </w:r>
    </w:p>
    <w:p w14:paraId="417F1437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0C516035" w14:textId="18EBAA69" w:rsidR="00533B93" w:rsidRPr="0004770C" w:rsidRDefault="000A5D5B" w:rsidP="00533B93">
      <w:pPr>
        <w:rPr>
          <w:rFonts w:ascii="Arial" w:hAnsi="Arial" w:cs="Arial"/>
          <w:lang w:val="en-US"/>
        </w:rPr>
      </w:pPr>
      <w:r w:rsidRPr="000A5D5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Guarantee</w:t>
      </w:r>
      <w:r w:rsidRPr="000A5D5B">
        <w:rPr>
          <w:rFonts w:ascii="Arial" w:hAnsi="Arial" w:cs="Arial"/>
          <w:lang w:val="en-US"/>
        </w:rPr>
        <w:t xml:space="preserve"> and any dispute arising out of or in connection with it shall be subject to Danish law, substantive as well as procedural, however excluding its choice-of-law rules.</w:t>
      </w:r>
    </w:p>
    <w:p w14:paraId="3B208284" w14:textId="77777777" w:rsidR="00533B93" w:rsidRDefault="00533B93" w:rsidP="00533B93">
      <w:pPr>
        <w:rPr>
          <w:rFonts w:ascii="Arial" w:hAnsi="Arial" w:cs="Arial"/>
          <w:lang w:val="en-GB"/>
        </w:rPr>
      </w:pPr>
    </w:p>
    <w:p w14:paraId="4A78BCC4" w14:textId="174D0BDC" w:rsidR="00E343AB" w:rsidRDefault="00533B93" w:rsidP="00533B93">
      <w:pPr>
        <w:rPr>
          <w:rFonts w:ascii="Arial" w:hAnsi="Arial" w:cs="Arial"/>
          <w:lang w:val="en-GB"/>
        </w:rPr>
      </w:pPr>
      <w:r w:rsidRPr="00533B93">
        <w:rPr>
          <w:rFonts w:ascii="Arial" w:hAnsi="Arial" w:cs="Arial"/>
          <w:lang w:val="en-GB"/>
        </w:rPr>
        <w:t xml:space="preserve">Any dispute arising out of or in connection with this Guarantee, including any disputes about the existence, </w:t>
      </w:r>
      <w:proofErr w:type="gramStart"/>
      <w:r w:rsidRPr="00533B93">
        <w:rPr>
          <w:rFonts w:ascii="Arial" w:hAnsi="Arial" w:cs="Arial"/>
          <w:lang w:val="en-GB"/>
        </w:rPr>
        <w:t>validity</w:t>
      </w:r>
      <w:proofErr w:type="gramEnd"/>
      <w:r w:rsidRPr="00533B93">
        <w:rPr>
          <w:rFonts w:ascii="Arial" w:hAnsi="Arial" w:cs="Arial"/>
          <w:lang w:val="en-GB"/>
        </w:rPr>
        <w:t xml:space="preserve"> or termination of this thereof, or the legal relationship established by this Guarantee, shall be settled by the ordinary courts of law under the jurisdiction of the City Court of Copenhagen.</w:t>
      </w:r>
    </w:p>
    <w:p w14:paraId="01CCA408" w14:textId="22BD87B9" w:rsidR="00533B93" w:rsidRDefault="00533B93" w:rsidP="00533B93">
      <w:pPr>
        <w:rPr>
          <w:rFonts w:ascii="Arial" w:hAnsi="Arial" w:cs="Arial"/>
          <w:lang w:val="en-GB"/>
        </w:rPr>
      </w:pPr>
    </w:p>
    <w:p w14:paraId="43E67F86" w14:textId="40B33F44" w:rsidR="00DB79F0" w:rsidRPr="0093357E" w:rsidRDefault="00533B93" w:rsidP="00533B93">
      <w:pPr>
        <w:rPr>
          <w:rFonts w:ascii="Arial" w:hAnsi="Arial" w:cs="Arial"/>
          <w:lang w:val="en-US"/>
        </w:rPr>
      </w:pPr>
      <w:r w:rsidRPr="00533B93">
        <w:rPr>
          <w:rFonts w:ascii="Arial" w:hAnsi="Arial" w:cs="Arial"/>
          <w:lang w:val="en-GB"/>
        </w:rPr>
        <w:t>This Guarantee is enforceable pursuant to section 478, subparagraph 1, no. 5, and subparagraph 4 of the Danish Administration of Justice Act (</w:t>
      </w:r>
      <w:r w:rsidRPr="0093357E">
        <w:rPr>
          <w:rFonts w:ascii="Arial" w:hAnsi="Arial" w:cs="Arial"/>
          <w:i/>
          <w:iCs/>
          <w:lang w:val="en-GB"/>
        </w:rPr>
        <w:t xml:space="preserve">in Danish: </w:t>
      </w:r>
      <w:proofErr w:type="spellStart"/>
      <w:r w:rsidRPr="0093357E">
        <w:rPr>
          <w:rFonts w:ascii="Arial" w:hAnsi="Arial" w:cs="Arial"/>
          <w:i/>
          <w:iCs/>
          <w:lang w:val="en-GB"/>
        </w:rPr>
        <w:t>retsplejelovens</w:t>
      </w:r>
      <w:proofErr w:type="spellEnd"/>
      <w:r w:rsidRPr="0093357E">
        <w:rPr>
          <w:rFonts w:ascii="Arial" w:hAnsi="Arial" w:cs="Arial"/>
          <w:i/>
          <w:iCs/>
          <w:lang w:val="en-GB"/>
        </w:rPr>
        <w:t xml:space="preserve"> § 478, stk. 1, nr. 5, og stk. 4</w:t>
      </w:r>
      <w:r w:rsidRPr="00533B93">
        <w:rPr>
          <w:rFonts w:ascii="Arial" w:hAnsi="Arial" w:cs="Arial"/>
          <w:lang w:val="en-GB"/>
        </w:rPr>
        <w:t>).</w:t>
      </w:r>
    </w:p>
    <w:p w14:paraId="34BA16F8" w14:textId="77777777" w:rsidR="00533B93" w:rsidRPr="00533B93" w:rsidRDefault="00533B93" w:rsidP="00533B93">
      <w:pPr>
        <w:rPr>
          <w:rFonts w:ascii="Arial" w:hAnsi="Arial" w:cs="Arial"/>
          <w:lang w:val="en-GB"/>
        </w:rPr>
      </w:pPr>
    </w:p>
    <w:p w14:paraId="3F0E8014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bookmarkStart w:id="9" w:name="_Hlk101372592"/>
      <w:r>
        <w:rPr>
          <w:rFonts w:ascii="Arial" w:hAnsi="Arial" w:cs="Arial"/>
          <w:lang w:val="en-US"/>
        </w:rPr>
        <w:t>Signature(s)</w:t>
      </w:r>
    </w:p>
    <w:bookmarkEnd w:id="9"/>
    <w:p w14:paraId="2A54568F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008976E2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lastRenderedPageBreak/>
        <w:t>Place:</w:t>
      </w:r>
    </w:p>
    <w:p w14:paraId="34A261CB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548E6A3C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Date:</w:t>
      </w:r>
    </w:p>
    <w:p w14:paraId="768E5BB2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0F9734BE" w14:textId="77777777" w:rsidR="00DA10EE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On behalf of</w:t>
      </w:r>
      <w:r w:rsidR="00DA10EE">
        <w:rPr>
          <w:rFonts w:ascii="Arial" w:hAnsi="Arial" w:cs="Arial"/>
          <w:lang w:val="en-US"/>
        </w:rPr>
        <w:t xml:space="preserve"> the Guarantor</w:t>
      </w:r>
      <w:r w:rsidRPr="00DA5285">
        <w:rPr>
          <w:rFonts w:ascii="Arial" w:hAnsi="Arial" w:cs="Arial"/>
          <w:lang w:val="en-US"/>
        </w:rPr>
        <w:t xml:space="preserve"> </w:t>
      </w:r>
    </w:p>
    <w:p w14:paraId="4E60A05E" w14:textId="218F4001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[</w:t>
      </w:r>
      <w:r w:rsidRPr="0090129A">
        <w:rPr>
          <w:rFonts w:ascii="Arial" w:hAnsi="Arial" w:cs="Arial"/>
          <w:highlight w:val="yellow"/>
          <w:lang w:val="en-US"/>
        </w:rPr>
        <w:t>name of the bank / the insurance company</w:t>
      </w:r>
      <w:r w:rsidRPr="00DA5285">
        <w:rPr>
          <w:rFonts w:ascii="Arial" w:hAnsi="Arial" w:cs="Arial"/>
          <w:lang w:val="en-US"/>
        </w:rPr>
        <w:t>]</w:t>
      </w:r>
    </w:p>
    <w:p w14:paraId="342B264E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76695CAB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43150043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_______________________</w:t>
      </w:r>
    </w:p>
    <w:p w14:paraId="17B7D2CC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Name:</w:t>
      </w:r>
    </w:p>
    <w:p w14:paraId="021EA864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Title:</w:t>
      </w:r>
    </w:p>
    <w:p w14:paraId="6D2EB45B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48F027C5" w14:textId="77777777" w:rsidR="0090129A" w:rsidRDefault="0090129A" w:rsidP="0090129A">
      <w:pPr>
        <w:rPr>
          <w:rFonts w:ascii="Arial" w:hAnsi="Arial" w:cs="Arial"/>
          <w:lang w:val="en-US"/>
        </w:rPr>
      </w:pPr>
    </w:p>
    <w:p w14:paraId="0A1E1EFC" w14:textId="409753CF" w:rsidR="001127C9" w:rsidRPr="00E343AB" w:rsidRDefault="001127C9" w:rsidP="005F6A37">
      <w:pPr>
        <w:rPr>
          <w:rFonts w:ascii="Arial" w:hAnsi="Arial" w:cs="Arial"/>
          <w:b/>
          <w:lang w:val="en-US" w:eastAsia="da-DK"/>
        </w:rPr>
      </w:pPr>
    </w:p>
    <w:p w14:paraId="7567CAB7" w14:textId="77777777" w:rsidR="005F6A37" w:rsidRPr="00E343AB" w:rsidRDefault="005F6A37" w:rsidP="005F6A37">
      <w:pPr>
        <w:spacing w:after="160" w:line="259" w:lineRule="auto"/>
        <w:jc w:val="left"/>
        <w:rPr>
          <w:rFonts w:ascii="Arial" w:hAnsi="Arial" w:cs="Arial"/>
          <w:lang w:val="en-GB" w:eastAsia="da-DK"/>
        </w:rPr>
      </w:pPr>
      <w:bookmarkStart w:id="10" w:name="_Hlk99390710"/>
    </w:p>
    <w:bookmarkEnd w:id="10"/>
    <w:p w14:paraId="29D8BEF3" w14:textId="77777777" w:rsidR="005F6A37" w:rsidRPr="00E343AB" w:rsidRDefault="005F6A37" w:rsidP="005F6A37">
      <w:pPr>
        <w:spacing w:after="160" w:line="259" w:lineRule="auto"/>
        <w:jc w:val="left"/>
        <w:rPr>
          <w:rFonts w:ascii="Arial" w:hAnsi="Arial" w:cs="Arial"/>
          <w:lang w:val="en-GB" w:eastAsia="da-DK"/>
        </w:rPr>
      </w:pPr>
    </w:p>
    <w:p w14:paraId="7B223C7A" w14:textId="77777777" w:rsidR="00B646D0" w:rsidRPr="0090129A" w:rsidRDefault="00B646D0" w:rsidP="00604947">
      <w:pPr>
        <w:rPr>
          <w:rFonts w:ascii="Arial" w:hAnsi="Arial" w:cs="Arial"/>
          <w:lang w:val="en-US"/>
        </w:rPr>
      </w:pPr>
    </w:p>
    <w:sectPr w:rsidR="00B646D0" w:rsidRPr="0090129A" w:rsidSect="008C3A07">
      <w:headerReference w:type="even" r:id="rId8"/>
      <w:headerReference w:type="default" r:id="rId9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3ECB" w14:textId="77777777" w:rsidR="00FC4074" w:rsidRDefault="00FC4074" w:rsidP="009E4B94">
      <w:pPr>
        <w:spacing w:line="240" w:lineRule="auto"/>
      </w:pPr>
      <w:r>
        <w:separator/>
      </w:r>
    </w:p>
    <w:p w14:paraId="2492AE5D" w14:textId="77777777" w:rsidR="00FC4074" w:rsidRDefault="00FC4074"/>
  </w:endnote>
  <w:endnote w:type="continuationSeparator" w:id="0">
    <w:p w14:paraId="4108D24A" w14:textId="77777777" w:rsidR="00FC4074" w:rsidRDefault="00FC4074" w:rsidP="009E4B94">
      <w:pPr>
        <w:spacing w:line="240" w:lineRule="auto"/>
      </w:pPr>
      <w:r>
        <w:continuationSeparator/>
      </w:r>
    </w:p>
    <w:p w14:paraId="0A783674" w14:textId="77777777" w:rsidR="00FC4074" w:rsidRDefault="00FC4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B895" w14:textId="77777777" w:rsidR="00FC4074" w:rsidRDefault="00FC4074" w:rsidP="00926775">
      <w:pPr>
        <w:spacing w:line="240" w:lineRule="auto"/>
      </w:pPr>
      <w:r>
        <w:separator/>
      </w:r>
    </w:p>
  </w:footnote>
  <w:footnote w:type="continuationSeparator" w:id="0">
    <w:p w14:paraId="5D5FE089" w14:textId="77777777" w:rsidR="00FC4074" w:rsidRDefault="00FC4074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3C66" w14:textId="77777777" w:rsidR="000307C8" w:rsidRDefault="00025216">
    <w:pPr>
      <w:pStyle w:val="Sidehoved"/>
    </w:pPr>
    <w:r>
      <w:rPr>
        <w:noProof/>
      </w:rPr>
      <w:pict w14:anchorId="35168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1034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C6A" w14:textId="25D63A35" w:rsidR="008C3A07" w:rsidRDefault="007B3A72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2B1D06" wp14:editId="221AB868">
          <wp:simplePos x="0" y="0"/>
          <wp:positionH relativeFrom="column">
            <wp:posOffset>4442460</wp:posOffset>
          </wp:positionH>
          <wp:positionV relativeFrom="paragraph">
            <wp:posOffset>97155</wp:posOffset>
          </wp:positionV>
          <wp:extent cx="1839595" cy="795020"/>
          <wp:effectExtent l="0" t="0" r="8255" b="508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AC4715"/>
    <w:multiLevelType w:val="hybridMultilevel"/>
    <w:tmpl w:val="6E3EB16A"/>
    <w:lvl w:ilvl="0" w:tplc="9280A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 w16cid:durableId="1000236095">
    <w:abstractNumId w:val="9"/>
  </w:num>
  <w:num w:numId="2" w16cid:durableId="2051958322">
    <w:abstractNumId w:val="11"/>
  </w:num>
  <w:num w:numId="3" w16cid:durableId="98917748">
    <w:abstractNumId w:val="7"/>
  </w:num>
  <w:num w:numId="4" w16cid:durableId="596793328">
    <w:abstractNumId w:val="6"/>
  </w:num>
  <w:num w:numId="5" w16cid:durableId="1136526860">
    <w:abstractNumId w:val="5"/>
  </w:num>
  <w:num w:numId="6" w16cid:durableId="1720206866">
    <w:abstractNumId w:val="4"/>
  </w:num>
  <w:num w:numId="7" w16cid:durableId="2127774039">
    <w:abstractNumId w:val="16"/>
  </w:num>
  <w:num w:numId="8" w16cid:durableId="1755861942">
    <w:abstractNumId w:val="3"/>
  </w:num>
  <w:num w:numId="9" w16cid:durableId="122119448">
    <w:abstractNumId w:val="2"/>
  </w:num>
  <w:num w:numId="10" w16cid:durableId="87972298">
    <w:abstractNumId w:val="1"/>
  </w:num>
  <w:num w:numId="11" w16cid:durableId="1251039428">
    <w:abstractNumId w:val="0"/>
  </w:num>
  <w:num w:numId="12" w16cid:durableId="1372657071">
    <w:abstractNumId w:val="13"/>
  </w:num>
  <w:num w:numId="13" w16cid:durableId="699818937">
    <w:abstractNumId w:val="8"/>
  </w:num>
  <w:num w:numId="14" w16cid:durableId="214897194">
    <w:abstractNumId w:val="15"/>
  </w:num>
  <w:num w:numId="15" w16cid:durableId="862208544">
    <w:abstractNumId w:val="12"/>
  </w:num>
  <w:num w:numId="16" w16cid:durableId="1363900274">
    <w:abstractNumId w:val="10"/>
  </w:num>
  <w:num w:numId="17" w16cid:durableId="7260297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2900d1b8-5766-43ba-a2c1-2042782fe3e9"/>
    <w:docVar w:name="DOCDRAFTER_VERSION" w:val="1.6"/>
    <w:docVar w:name="DOCDRAFTERREINDEX" w:val="NO"/>
    <w:docVar w:name="VERSIONDETAIL" w:val="0"/>
  </w:docVars>
  <w:rsids>
    <w:rsidRoot w:val="009E4B94"/>
    <w:rsid w:val="00004865"/>
    <w:rsid w:val="00005395"/>
    <w:rsid w:val="00006AC5"/>
    <w:rsid w:val="000150E6"/>
    <w:rsid w:val="00016218"/>
    <w:rsid w:val="00022133"/>
    <w:rsid w:val="00025216"/>
    <w:rsid w:val="000307C8"/>
    <w:rsid w:val="00040820"/>
    <w:rsid w:val="00043DA2"/>
    <w:rsid w:val="000470E2"/>
    <w:rsid w:val="0004770C"/>
    <w:rsid w:val="000604E3"/>
    <w:rsid w:val="00062304"/>
    <w:rsid w:val="00067E9D"/>
    <w:rsid w:val="000707A5"/>
    <w:rsid w:val="00072DBC"/>
    <w:rsid w:val="0007453D"/>
    <w:rsid w:val="00074F79"/>
    <w:rsid w:val="000756BE"/>
    <w:rsid w:val="00075D1F"/>
    <w:rsid w:val="00080393"/>
    <w:rsid w:val="00084EC5"/>
    <w:rsid w:val="00090893"/>
    <w:rsid w:val="00090C67"/>
    <w:rsid w:val="0009128C"/>
    <w:rsid w:val="00094ABD"/>
    <w:rsid w:val="000A5D5B"/>
    <w:rsid w:val="000B202F"/>
    <w:rsid w:val="000C5597"/>
    <w:rsid w:val="000C64C7"/>
    <w:rsid w:val="000E3AD3"/>
    <w:rsid w:val="000F417D"/>
    <w:rsid w:val="001012C9"/>
    <w:rsid w:val="00103E3F"/>
    <w:rsid w:val="00112332"/>
    <w:rsid w:val="001127C9"/>
    <w:rsid w:val="001148D3"/>
    <w:rsid w:val="0012561B"/>
    <w:rsid w:val="00131148"/>
    <w:rsid w:val="0013244F"/>
    <w:rsid w:val="001412FE"/>
    <w:rsid w:val="0015423D"/>
    <w:rsid w:val="001556CA"/>
    <w:rsid w:val="001603A6"/>
    <w:rsid w:val="00160404"/>
    <w:rsid w:val="00174A2E"/>
    <w:rsid w:val="00182651"/>
    <w:rsid w:val="0018491D"/>
    <w:rsid w:val="001A6315"/>
    <w:rsid w:val="001A741B"/>
    <w:rsid w:val="001C0B93"/>
    <w:rsid w:val="001C76B3"/>
    <w:rsid w:val="001D13CF"/>
    <w:rsid w:val="001D35AB"/>
    <w:rsid w:val="001E03DB"/>
    <w:rsid w:val="001E54B6"/>
    <w:rsid w:val="00210593"/>
    <w:rsid w:val="00211B5C"/>
    <w:rsid w:val="00214C16"/>
    <w:rsid w:val="002218E6"/>
    <w:rsid w:val="002353AC"/>
    <w:rsid w:val="00242596"/>
    <w:rsid w:val="00243262"/>
    <w:rsid w:val="00244D70"/>
    <w:rsid w:val="00245193"/>
    <w:rsid w:val="0025456C"/>
    <w:rsid w:val="00254D6A"/>
    <w:rsid w:val="00273CAC"/>
    <w:rsid w:val="00274940"/>
    <w:rsid w:val="00275857"/>
    <w:rsid w:val="00276EB4"/>
    <w:rsid w:val="002A0961"/>
    <w:rsid w:val="002C5297"/>
    <w:rsid w:val="002C7B3F"/>
    <w:rsid w:val="002D5562"/>
    <w:rsid w:val="002E0B85"/>
    <w:rsid w:val="002E1720"/>
    <w:rsid w:val="002E27B6"/>
    <w:rsid w:val="002E74A4"/>
    <w:rsid w:val="00302935"/>
    <w:rsid w:val="0030330D"/>
    <w:rsid w:val="00305EA8"/>
    <w:rsid w:val="003071D2"/>
    <w:rsid w:val="003234E1"/>
    <w:rsid w:val="003271E4"/>
    <w:rsid w:val="003471F4"/>
    <w:rsid w:val="00355397"/>
    <w:rsid w:val="003571E4"/>
    <w:rsid w:val="00361BC1"/>
    <w:rsid w:val="00370608"/>
    <w:rsid w:val="00371DB9"/>
    <w:rsid w:val="003A6AF7"/>
    <w:rsid w:val="003B077F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7FD0"/>
    <w:rsid w:val="003D0E02"/>
    <w:rsid w:val="003D3D25"/>
    <w:rsid w:val="00405DA9"/>
    <w:rsid w:val="0041123C"/>
    <w:rsid w:val="00414986"/>
    <w:rsid w:val="00421009"/>
    <w:rsid w:val="00424709"/>
    <w:rsid w:val="00424AD9"/>
    <w:rsid w:val="00433E87"/>
    <w:rsid w:val="004351C6"/>
    <w:rsid w:val="0044055B"/>
    <w:rsid w:val="004419C0"/>
    <w:rsid w:val="00447B3A"/>
    <w:rsid w:val="004514B1"/>
    <w:rsid w:val="00467E79"/>
    <w:rsid w:val="00494BC1"/>
    <w:rsid w:val="004A4E98"/>
    <w:rsid w:val="004A5FFD"/>
    <w:rsid w:val="004B2697"/>
    <w:rsid w:val="004B2719"/>
    <w:rsid w:val="004C01B2"/>
    <w:rsid w:val="004D5158"/>
    <w:rsid w:val="004D7316"/>
    <w:rsid w:val="004E1AA9"/>
    <w:rsid w:val="004E4438"/>
    <w:rsid w:val="004F1ED7"/>
    <w:rsid w:val="004F2F70"/>
    <w:rsid w:val="004F4C6A"/>
    <w:rsid w:val="004F5F69"/>
    <w:rsid w:val="0051274E"/>
    <w:rsid w:val="005178A7"/>
    <w:rsid w:val="00520479"/>
    <w:rsid w:val="00521FEA"/>
    <w:rsid w:val="00530A09"/>
    <w:rsid w:val="00533B93"/>
    <w:rsid w:val="00543EF2"/>
    <w:rsid w:val="00544E2D"/>
    <w:rsid w:val="00552F4C"/>
    <w:rsid w:val="005534A3"/>
    <w:rsid w:val="005557E5"/>
    <w:rsid w:val="00561C72"/>
    <w:rsid w:val="00564711"/>
    <w:rsid w:val="0057430F"/>
    <w:rsid w:val="00582AE7"/>
    <w:rsid w:val="005856AD"/>
    <w:rsid w:val="0059633C"/>
    <w:rsid w:val="005A28D4"/>
    <w:rsid w:val="005B0CC3"/>
    <w:rsid w:val="005B5CAC"/>
    <w:rsid w:val="005C5F97"/>
    <w:rsid w:val="005C769C"/>
    <w:rsid w:val="005D25F9"/>
    <w:rsid w:val="005D25FF"/>
    <w:rsid w:val="005D43D1"/>
    <w:rsid w:val="005E578C"/>
    <w:rsid w:val="005E6E52"/>
    <w:rsid w:val="005F1580"/>
    <w:rsid w:val="005F2CD4"/>
    <w:rsid w:val="005F399D"/>
    <w:rsid w:val="005F3AA4"/>
    <w:rsid w:val="005F3C3A"/>
    <w:rsid w:val="005F3ED8"/>
    <w:rsid w:val="005F6A37"/>
    <w:rsid w:val="005F6B57"/>
    <w:rsid w:val="006045D8"/>
    <w:rsid w:val="00604947"/>
    <w:rsid w:val="00607E3F"/>
    <w:rsid w:val="00630663"/>
    <w:rsid w:val="00641E22"/>
    <w:rsid w:val="00643850"/>
    <w:rsid w:val="00645849"/>
    <w:rsid w:val="00652D01"/>
    <w:rsid w:val="006540C9"/>
    <w:rsid w:val="00655B49"/>
    <w:rsid w:val="00660A63"/>
    <w:rsid w:val="00674045"/>
    <w:rsid w:val="00681D83"/>
    <w:rsid w:val="006853DF"/>
    <w:rsid w:val="006861F5"/>
    <w:rsid w:val="00686F9A"/>
    <w:rsid w:val="006900C2"/>
    <w:rsid w:val="006B2B6D"/>
    <w:rsid w:val="006B30A9"/>
    <w:rsid w:val="006B6170"/>
    <w:rsid w:val="006E2A83"/>
    <w:rsid w:val="006E778F"/>
    <w:rsid w:val="006F3C4B"/>
    <w:rsid w:val="006F53FE"/>
    <w:rsid w:val="006F6DDE"/>
    <w:rsid w:val="007008EE"/>
    <w:rsid w:val="00700C50"/>
    <w:rsid w:val="0070267E"/>
    <w:rsid w:val="00705095"/>
    <w:rsid w:val="00706E32"/>
    <w:rsid w:val="00721B8E"/>
    <w:rsid w:val="0072338F"/>
    <w:rsid w:val="00737537"/>
    <w:rsid w:val="00747634"/>
    <w:rsid w:val="00750C56"/>
    <w:rsid w:val="00753785"/>
    <w:rsid w:val="007546AF"/>
    <w:rsid w:val="00754D3F"/>
    <w:rsid w:val="007620FD"/>
    <w:rsid w:val="00762127"/>
    <w:rsid w:val="00765934"/>
    <w:rsid w:val="0077451B"/>
    <w:rsid w:val="007830AC"/>
    <w:rsid w:val="007848C2"/>
    <w:rsid w:val="0079073C"/>
    <w:rsid w:val="007A385F"/>
    <w:rsid w:val="007B3A72"/>
    <w:rsid w:val="007C01F7"/>
    <w:rsid w:val="007D310F"/>
    <w:rsid w:val="007D4E47"/>
    <w:rsid w:val="007D6844"/>
    <w:rsid w:val="007E0B65"/>
    <w:rsid w:val="007E0C04"/>
    <w:rsid w:val="007E373C"/>
    <w:rsid w:val="007E6A4E"/>
    <w:rsid w:val="007E7326"/>
    <w:rsid w:val="007E776B"/>
    <w:rsid w:val="008002CE"/>
    <w:rsid w:val="00806254"/>
    <w:rsid w:val="008073C8"/>
    <w:rsid w:val="00811976"/>
    <w:rsid w:val="008162C4"/>
    <w:rsid w:val="00823053"/>
    <w:rsid w:val="008240B6"/>
    <w:rsid w:val="00824E90"/>
    <w:rsid w:val="00836161"/>
    <w:rsid w:val="00837B7F"/>
    <w:rsid w:val="00851D63"/>
    <w:rsid w:val="00854903"/>
    <w:rsid w:val="00855DBE"/>
    <w:rsid w:val="0088713D"/>
    <w:rsid w:val="00892D08"/>
    <w:rsid w:val="00893791"/>
    <w:rsid w:val="008A4AD0"/>
    <w:rsid w:val="008A4D77"/>
    <w:rsid w:val="008B272D"/>
    <w:rsid w:val="008B41DA"/>
    <w:rsid w:val="008C0391"/>
    <w:rsid w:val="008C3A07"/>
    <w:rsid w:val="008C7276"/>
    <w:rsid w:val="008D70B1"/>
    <w:rsid w:val="008E3B53"/>
    <w:rsid w:val="008E5A6D"/>
    <w:rsid w:val="008F32DF"/>
    <w:rsid w:val="008F4D20"/>
    <w:rsid w:val="0090129A"/>
    <w:rsid w:val="00907BD8"/>
    <w:rsid w:val="00911C80"/>
    <w:rsid w:val="009127C6"/>
    <w:rsid w:val="00926775"/>
    <w:rsid w:val="00932D80"/>
    <w:rsid w:val="0093357E"/>
    <w:rsid w:val="0094002B"/>
    <w:rsid w:val="0094757D"/>
    <w:rsid w:val="00951B25"/>
    <w:rsid w:val="0096071D"/>
    <w:rsid w:val="00961E88"/>
    <w:rsid w:val="00964A0E"/>
    <w:rsid w:val="009737E4"/>
    <w:rsid w:val="00980CD3"/>
    <w:rsid w:val="009811B7"/>
    <w:rsid w:val="009832C3"/>
    <w:rsid w:val="00983B74"/>
    <w:rsid w:val="0098497D"/>
    <w:rsid w:val="00987452"/>
    <w:rsid w:val="0098774A"/>
    <w:rsid w:val="00990263"/>
    <w:rsid w:val="00995A5E"/>
    <w:rsid w:val="009A4CCC"/>
    <w:rsid w:val="009C2471"/>
    <w:rsid w:val="009C3E79"/>
    <w:rsid w:val="009D1E80"/>
    <w:rsid w:val="009D677D"/>
    <w:rsid w:val="009D70DB"/>
    <w:rsid w:val="009E0626"/>
    <w:rsid w:val="009E4B94"/>
    <w:rsid w:val="009F0FA5"/>
    <w:rsid w:val="009F527A"/>
    <w:rsid w:val="009F7CF3"/>
    <w:rsid w:val="00A04A85"/>
    <w:rsid w:val="00A125F7"/>
    <w:rsid w:val="00A16B8D"/>
    <w:rsid w:val="00A23B52"/>
    <w:rsid w:val="00A27CBD"/>
    <w:rsid w:val="00A31FA5"/>
    <w:rsid w:val="00A35E14"/>
    <w:rsid w:val="00A42E64"/>
    <w:rsid w:val="00A439F3"/>
    <w:rsid w:val="00A4401B"/>
    <w:rsid w:val="00A618E8"/>
    <w:rsid w:val="00A63196"/>
    <w:rsid w:val="00A84FAB"/>
    <w:rsid w:val="00A86E7A"/>
    <w:rsid w:val="00A901A4"/>
    <w:rsid w:val="00A90452"/>
    <w:rsid w:val="00A91DA5"/>
    <w:rsid w:val="00AA3165"/>
    <w:rsid w:val="00AA6E7C"/>
    <w:rsid w:val="00AA6EF3"/>
    <w:rsid w:val="00AA7617"/>
    <w:rsid w:val="00AB0BEF"/>
    <w:rsid w:val="00AB4582"/>
    <w:rsid w:val="00AB7A6E"/>
    <w:rsid w:val="00AD1DD6"/>
    <w:rsid w:val="00AD27DE"/>
    <w:rsid w:val="00AD5F89"/>
    <w:rsid w:val="00AD6E53"/>
    <w:rsid w:val="00AE0C84"/>
    <w:rsid w:val="00AE2483"/>
    <w:rsid w:val="00AF0063"/>
    <w:rsid w:val="00AF0C3F"/>
    <w:rsid w:val="00AF0D1B"/>
    <w:rsid w:val="00AF1701"/>
    <w:rsid w:val="00AF1D02"/>
    <w:rsid w:val="00AF5A23"/>
    <w:rsid w:val="00B00D92"/>
    <w:rsid w:val="00B0422A"/>
    <w:rsid w:val="00B043EA"/>
    <w:rsid w:val="00B06D59"/>
    <w:rsid w:val="00B24E70"/>
    <w:rsid w:val="00B549CC"/>
    <w:rsid w:val="00B56DAA"/>
    <w:rsid w:val="00B613E3"/>
    <w:rsid w:val="00B646D0"/>
    <w:rsid w:val="00B7106D"/>
    <w:rsid w:val="00B72104"/>
    <w:rsid w:val="00B865CB"/>
    <w:rsid w:val="00B921DC"/>
    <w:rsid w:val="00B97712"/>
    <w:rsid w:val="00BA3FAA"/>
    <w:rsid w:val="00BB4255"/>
    <w:rsid w:val="00BB71C9"/>
    <w:rsid w:val="00BC0758"/>
    <w:rsid w:val="00BC52E7"/>
    <w:rsid w:val="00BD0077"/>
    <w:rsid w:val="00BD12F4"/>
    <w:rsid w:val="00BD323F"/>
    <w:rsid w:val="00BD74F6"/>
    <w:rsid w:val="00BF1BE1"/>
    <w:rsid w:val="00BF4B0B"/>
    <w:rsid w:val="00C02471"/>
    <w:rsid w:val="00C10676"/>
    <w:rsid w:val="00C129D1"/>
    <w:rsid w:val="00C1515F"/>
    <w:rsid w:val="00C20AD5"/>
    <w:rsid w:val="00C2122F"/>
    <w:rsid w:val="00C357EF"/>
    <w:rsid w:val="00C439CB"/>
    <w:rsid w:val="00C46D2B"/>
    <w:rsid w:val="00C57771"/>
    <w:rsid w:val="00C640BB"/>
    <w:rsid w:val="00C75A90"/>
    <w:rsid w:val="00C76BD3"/>
    <w:rsid w:val="00C84281"/>
    <w:rsid w:val="00C87006"/>
    <w:rsid w:val="00C92D8C"/>
    <w:rsid w:val="00C97C39"/>
    <w:rsid w:val="00CA0183"/>
    <w:rsid w:val="00CA0A7D"/>
    <w:rsid w:val="00CB06D6"/>
    <w:rsid w:val="00CB7E8D"/>
    <w:rsid w:val="00CC24A1"/>
    <w:rsid w:val="00CC6322"/>
    <w:rsid w:val="00CC68C5"/>
    <w:rsid w:val="00CE1EA7"/>
    <w:rsid w:val="00CE5168"/>
    <w:rsid w:val="00CE6000"/>
    <w:rsid w:val="00CF695C"/>
    <w:rsid w:val="00D01F2A"/>
    <w:rsid w:val="00D11708"/>
    <w:rsid w:val="00D13D0D"/>
    <w:rsid w:val="00D20E06"/>
    <w:rsid w:val="00D27D0E"/>
    <w:rsid w:val="00D31893"/>
    <w:rsid w:val="00D3243A"/>
    <w:rsid w:val="00D34A24"/>
    <w:rsid w:val="00D3752F"/>
    <w:rsid w:val="00D41CDB"/>
    <w:rsid w:val="00D53670"/>
    <w:rsid w:val="00D55130"/>
    <w:rsid w:val="00D5652D"/>
    <w:rsid w:val="00D605B4"/>
    <w:rsid w:val="00D644D4"/>
    <w:rsid w:val="00D65D30"/>
    <w:rsid w:val="00D759BC"/>
    <w:rsid w:val="00D86BFF"/>
    <w:rsid w:val="00D87C66"/>
    <w:rsid w:val="00D96141"/>
    <w:rsid w:val="00D96A96"/>
    <w:rsid w:val="00D97668"/>
    <w:rsid w:val="00DA10EE"/>
    <w:rsid w:val="00DB31AF"/>
    <w:rsid w:val="00DB79F0"/>
    <w:rsid w:val="00DC246F"/>
    <w:rsid w:val="00DC61BD"/>
    <w:rsid w:val="00DD1936"/>
    <w:rsid w:val="00DD3ADE"/>
    <w:rsid w:val="00DE2B28"/>
    <w:rsid w:val="00DE2EA6"/>
    <w:rsid w:val="00DE5002"/>
    <w:rsid w:val="00E0227A"/>
    <w:rsid w:val="00E03168"/>
    <w:rsid w:val="00E05FCD"/>
    <w:rsid w:val="00E14C01"/>
    <w:rsid w:val="00E343AB"/>
    <w:rsid w:val="00E37AC9"/>
    <w:rsid w:val="00E45580"/>
    <w:rsid w:val="00E53EE9"/>
    <w:rsid w:val="00E6357F"/>
    <w:rsid w:val="00E6486C"/>
    <w:rsid w:val="00E7409A"/>
    <w:rsid w:val="00E81FD6"/>
    <w:rsid w:val="00E84F82"/>
    <w:rsid w:val="00E866B3"/>
    <w:rsid w:val="00EA1783"/>
    <w:rsid w:val="00EA2650"/>
    <w:rsid w:val="00EA354A"/>
    <w:rsid w:val="00EB0462"/>
    <w:rsid w:val="00EB64A1"/>
    <w:rsid w:val="00EC18FD"/>
    <w:rsid w:val="00ED2BB1"/>
    <w:rsid w:val="00ED6EC5"/>
    <w:rsid w:val="00ED6F65"/>
    <w:rsid w:val="00EF700F"/>
    <w:rsid w:val="00F04788"/>
    <w:rsid w:val="00F16046"/>
    <w:rsid w:val="00F226B8"/>
    <w:rsid w:val="00F233E7"/>
    <w:rsid w:val="00F30CA7"/>
    <w:rsid w:val="00F33908"/>
    <w:rsid w:val="00F40B1F"/>
    <w:rsid w:val="00F41B3E"/>
    <w:rsid w:val="00F43F99"/>
    <w:rsid w:val="00F44E20"/>
    <w:rsid w:val="00F466EA"/>
    <w:rsid w:val="00F467B1"/>
    <w:rsid w:val="00F52FE6"/>
    <w:rsid w:val="00F63BB9"/>
    <w:rsid w:val="00F710A5"/>
    <w:rsid w:val="00F73354"/>
    <w:rsid w:val="00F76663"/>
    <w:rsid w:val="00F77499"/>
    <w:rsid w:val="00F80274"/>
    <w:rsid w:val="00F86399"/>
    <w:rsid w:val="00F877B9"/>
    <w:rsid w:val="00F959B7"/>
    <w:rsid w:val="00F97A7C"/>
    <w:rsid w:val="00FA3EE3"/>
    <w:rsid w:val="00FA6615"/>
    <w:rsid w:val="00FA6798"/>
    <w:rsid w:val="00FC2632"/>
    <w:rsid w:val="00FC4074"/>
    <w:rsid w:val="00FD5909"/>
    <w:rsid w:val="00FE2C9C"/>
    <w:rsid w:val="00FE4651"/>
    <w:rsid w:val="00FF2B0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47"/>
  </w:style>
  <w:style w:type="paragraph" w:styleId="Overskrift1">
    <w:name w:val="heading 1"/>
    <w:aliases w:val="1- Overskrift 1,1. krav,Appendix,H1,Heading 1 (1),Heading 1 (NN),Hovedblokk,Kapitel,Main heading,Notater,PA Heading 1,PIP Head 1,PLS 1,Part,Prophead 1,Prophead level 1,Rapport,X.0,h1,h11,A MAJOR/BOLD,Schedheading,Heading 1(Report Only),2"/>
    <w:basedOn w:val="Normal"/>
    <w:next w:val="Normal"/>
    <w:link w:val="Overskrift1Tegn"/>
    <w:uiPriority w:val="9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aliases w:val="Afsnit,H2,H21,H211,H2111,H21111,H2112,H2113,H212,H2121,H21211,H2122,H213,H2131,H21311,H2132,H214,H2141,H215,H216,H22,H221,H2211,H222,H223,H23,H231,H2311,H232,H24,H241,H2411,H242,H25,H251,H26,H27,Heading,Overskrift 2 Tegn Tegn Tegn,PLS 2,h2"/>
    <w:basedOn w:val="Normal"/>
    <w:next w:val="Normal"/>
    <w:link w:val="Overskrift2Tegn"/>
    <w:uiPriority w:val="9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aliases w:val="3. krav,H3,H31,H310,H311,H312,H313,H314,H315,H32,H321,H322,H323,H324,H325,H33,H331,H332,H333,H334,H335,H34,H341,H342,H343,H344,H345,H35,H351,H352,H353,H354,H355,H36,H361,H362,H363,H364,H365,H37,H371,H372,H373,H374,H375,H38,H39,Sub Heading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aliases w:val="h4,Second Level Heading HM,Subhead C,Heading Four,heading 4,H4,Exhibit,n,h4 sub sub heading,D Sub-Sub/Plain,Level 2 - (a),Level 2 - a,GPH Heading 4,Schedules,Sub-Minor,dash,4,14,l4,141,h41,l41,41,142,h42,l42,h43,a.,Map Title,42,parapoint,¶"/>
    <w:basedOn w:val="Normal"/>
    <w:next w:val="Normal"/>
    <w:link w:val="Overskrift4Tegn"/>
    <w:uiPriority w:val="9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04947"/>
    <w:rPr>
      <w:sz w:val="16"/>
      <w:lang w:val="da-DK"/>
    </w:rPr>
  </w:style>
  <w:style w:type="character" w:customStyle="1" w:styleId="Overskrift1Tegn">
    <w:name w:val="Overskrift 1 Tegn"/>
    <w:aliases w:val="1- Overskrift 1 Tegn,1. krav Tegn,Appendix Tegn,H1 Tegn,Heading 1 (1) Tegn,Heading 1 (NN) Tegn,Hovedblokk Tegn,Kapitel Tegn,Main heading Tegn,Notater Tegn,PA Heading 1 Tegn,PIP Head 1 Tegn,PLS 1 Tegn,Part Tegn,Prophead 1 Tegn,X.0 Tegn"/>
    <w:basedOn w:val="Standardskrifttypeiafsnit"/>
    <w:link w:val="Overskrift1"/>
    <w:uiPriority w:val="8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aliases w:val="Afsnit Tegn,H2 Tegn,H21 Tegn,H211 Tegn,H2111 Tegn,H21111 Tegn,H2112 Tegn,H2113 Tegn,H212 Tegn,H2121 Tegn,H21211 Tegn,H2122 Tegn,H213 Tegn,H2131 Tegn,H21311 Tegn,H2132 Tegn,H214 Tegn,H2141 Tegn,H215 Tegn,H216 Tegn,H22 Tegn,H221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aliases w:val="3. krav Tegn,H3 Tegn,H31 Tegn,H310 Tegn,H311 Tegn,H312 Tegn,H313 Tegn,H314 Tegn,H315 Tegn,H32 Tegn,H321 Tegn,H322 Tegn,H323 Tegn,H324 Tegn,H325 Tegn,H33 Tegn,H331 Tegn,H332 Tegn,H333 Tegn,H334 Tegn,H335 Tegn,H34 Tegn,H341 Tegn,H35 Tegn"/>
    <w:basedOn w:val="Standardskrifttypeiafsnit"/>
    <w:link w:val="Overskrift3"/>
    <w:uiPriority w:val="8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aliases w:val="h4 Tegn,Second Level Heading HM Tegn,Subhead C Tegn,Heading Four Tegn,heading 4 Tegn,H4 Tegn,Exhibit Tegn,n Tegn,h4 sub sub heading Tegn,D Sub-Sub/Plain Tegn,Level 2 - (a) Tegn,Level 2 - a Tegn,GPH Heading 4 Tegn,Schedules Tegn,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99"/>
    <w:qFormat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5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809AA3" w:themeColor="hyperlink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qFormat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3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5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4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qFormat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604947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604947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F6A37"/>
  </w:style>
  <w:style w:type="paragraph" w:styleId="Korrektur">
    <w:name w:val="Revision"/>
    <w:hidden/>
    <w:uiPriority w:val="99"/>
    <w:semiHidden/>
    <w:rsid w:val="004E443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ød">
      <a:srgbClr val="FF665E"/>
    </a:custClr>
    <a:custClr name="Orange">
      <a:srgbClr val="FFA763"/>
    </a:custClr>
    <a:custClr name="Lys orange">
      <a:srgbClr val="FFCFAB"/>
    </a:custClr>
    <a:custClr name="Grøn">
      <a:srgbClr val="26D07C"/>
    </a:custClr>
    <a:custClr name="Lys grøn">
      <a:srgbClr val="87E9B8"/>
    </a:custClr>
    <a:custClr name="Gul">
      <a:srgbClr val="F3E121"/>
    </a:custClr>
    <a:custClr name="Lys gul">
      <a:srgbClr val="FBF4AF"/>
    </a:custClr>
    <a:custClr name="Dueblå / Mørk grå">
      <a:srgbClr val="809AA3"/>
    </a:custClr>
    <a:custClr name="Semi mørk grå">
      <a:srgbClr val="AFBFC5"/>
    </a:custClr>
    <a:custClr name="Mellem grå">
      <a:srgbClr val="D6DFE2"/>
    </a:custClr>
    <a:custClr name="Lys grå">
      <a:srgbClr val="F6F6F6"/>
    </a:custClr>
    <a:custClr name="Blå">
      <a:srgbClr val="8AD2F1"/>
    </a:custClr>
    <a:custClr name="Mellem blå">
      <a:srgbClr val="C1EBF7"/>
    </a:custClr>
    <a:custClr name="Lys blå">
      <a:srgbClr val="DDF2FB"/>
    </a:custClr>
    <a:custClr name="Meget lys blå">
      <a:srgbClr val="E8F6F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B5EA-55E8-41EA-A647-CEEE5DF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2022-11-28T16:26:00Z</dcterms:created>
  <dcterms:modified xsi:type="dcterms:W3CDTF">2022-11-28T16:26:00Z</dcterms:modified>
</cp:coreProperties>
</file>