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FDFF" w14:textId="7C3A9062" w:rsidR="00B15605" w:rsidRPr="00560D34" w:rsidRDefault="00B15605" w:rsidP="00F50BAF">
      <w:pPr>
        <w:rPr>
          <w:rFonts w:ascii="Arial" w:hAnsi="Arial" w:cs="Arial"/>
          <w:sz w:val="52"/>
          <w:szCs w:val="52"/>
          <w:lang w:val="en"/>
        </w:rPr>
      </w:pPr>
      <w:bookmarkStart w:id="0" w:name="_GoBack"/>
      <w:bookmarkEnd w:id="0"/>
      <w:r w:rsidRPr="00560D34">
        <w:rPr>
          <w:rFonts w:ascii="Arial" w:hAnsi="Arial" w:cs="Arial"/>
          <w:sz w:val="52"/>
          <w:szCs w:val="52"/>
          <w:lang w:val="en"/>
        </w:rPr>
        <w:t>APPENDIX C</w:t>
      </w:r>
    </w:p>
    <w:p w14:paraId="1110A4F3" w14:textId="77777777" w:rsidR="00B15605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 xml:space="preserve">TEMPLATE FOR THE TENDERER’S </w:t>
      </w:r>
    </w:p>
    <w:p w14:paraId="28D10E9C" w14:textId="56B8F80B" w:rsidR="00B15605" w:rsidRPr="00560D34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>COMMENTS TO THE TENDER DOCUMENTS</w:t>
      </w:r>
    </w:p>
    <w:p w14:paraId="29437E19" w14:textId="77777777" w:rsidR="00B15605" w:rsidRDefault="00B15605" w:rsidP="00F50BAF">
      <w:pPr>
        <w:rPr>
          <w:rFonts w:ascii="Arial" w:hAnsi="Arial" w:cs="Arial"/>
          <w:bCs/>
          <w:lang w:val="en"/>
        </w:rPr>
      </w:pPr>
    </w:p>
    <w:p w14:paraId="724DB575" w14:textId="1C0714E3" w:rsidR="00B15605" w:rsidRPr="00560D34" w:rsidRDefault="00B15605" w:rsidP="00F50BAF">
      <w:pPr>
        <w:rPr>
          <w:rFonts w:ascii="Arial" w:hAnsi="Arial" w:cs="Arial"/>
          <w:sz w:val="32"/>
          <w:szCs w:val="32"/>
          <w:lang w:val="en"/>
        </w:rPr>
      </w:pPr>
      <w:r w:rsidRPr="00560D34">
        <w:rPr>
          <w:rFonts w:ascii="Arial" w:hAnsi="Arial" w:cs="Arial"/>
          <w:sz w:val="32"/>
          <w:szCs w:val="32"/>
          <w:lang w:val="en"/>
        </w:rPr>
        <w:t>Contract on subsidy for carbon capture, transport and storage</w:t>
      </w:r>
    </w:p>
    <w:p w14:paraId="2527C11B" w14:textId="77777777" w:rsidR="00B15605" w:rsidRDefault="00B15605" w:rsidP="00F50BAF">
      <w:pPr>
        <w:rPr>
          <w:rFonts w:ascii="Arial" w:hAnsi="Arial" w:cs="Arial"/>
          <w:b/>
          <w:bCs/>
          <w:lang w:val="en"/>
        </w:rPr>
      </w:pPr>
    </w:p>
    <w:p w14:paraId="4F361224" w14:textId="6862E0BE" w:rsidR="00B15605" w:rsidRDefault="00B15605" w:rsidP="00F50BAF">
      <w:pPr>
        <w:rPr>
          <w:rFonts w:ascii="Arial" w:hAnsi="Arial" w:cs="Arial"/>
          <w:b/>
          <w:bCs/>
          <w:lang w:val="en"/>
        </w:rPr>
      </w:pPr>
    </w:p>
    <w:p w14:paraId="5AB8AB2F" w14:textId="6DC1E9EC" w:rsidR="00F50BAF" w:rsidRPr="00560D34" w:rsidRDefault="00B15605" w:rsidP="00F50BAF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"/>
        </w:rPr>
        <w:br w:type="page"/>
      </w:r>
    </w:p>
    <w:p w14:paraId="6AEDE6DF" w14:textId="7F3D8E33" w:rsidR="00B15605" w:rsidRPr="00560D34" w:rsidRDefault="00B15605" w:rsidP="00560D34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b/>
          <w:bCs/>
          <w:i/>
          <w:iCs/>
          <w:lang w:val="en"/>
        </w:rPr>
        <w:lastRenderedPageBreak/>
        <w:t>Instructions for tenderers</w:t>
      </w:r>
    </w:p>
    <w:p w14:paraId="3A79748A" w14:textId="2B7CF94B" w:rsidR="00893CE9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 xml:space="preserve">If the tenderer should identify aspects of the tender documents that appear inappropriate, including matters that are assessed to </w:t>
      </w:r>
      <w:r w:rsidRPr="00F1510A">
        <w:rPr>
          <w:rFonts w:ascii="Arial" w:hAnsi="Arial" w:cs="Arial"/>
          <w:i/>
          <w:iCs/>
          <w:lang w:val="en"/>
        </w:rPr>
        <w:t xml:space="preserve">constitute substantial risk or cost factors or are commercially inappropriate, the tenderer </w:t>
      </w:r>
      <w:r w:rsidR="009224BE" w:rsidRPr="00B9453E">
        <w:rPr>
          <w:rFonts w:ascii="Arial" w:hAnsi="Arial" w:cs="Arial"/>
          <w:i/>
          <w:iCs/>
          <w:lang w:val="en"/>
        </w:rPr>
        <w:t xml:space="preserve">is </w:t>
      </w:r>
      <w:r w:rsidRPr="00B9453E">
        <w:rPr>
          <w:rFonts w:ascii="Arial" w:hAnsi="Arial" w:cs="Arial"/>
          <w:i/>
          <w:iCs/>
          <w:lang w:val="en"/>
        </w:rPr>
        <w:t xml:space="preserve">requested to use the table </w:t>
      </w:r>
      <w:r w:rsidR="007C1B48" w:rsidRPr="00B9453E">
        <w:rPr>
          <w:rFonts w:ascii="Arial" w:hAnsi="Arial" w:cs="Arial"/>
          <w:i/>
          <w:iCs/>
          <w:lang w:val="en"/>
        </w:rPr>
        <w:t>below</w:t>
      </w:r>
      <w:r w:rsidR="00893CE9" w:rsidRPr="00B9453E">
        <w:rPr>
          <w:rFonts w:ascii="Arial" w:hAnsi="Arial" w:cs="Arial"/>
          <w:i/>
          <w:iCs/>
          <w:lang w:val="en"/>
        </w:rPr>
        <w:t xml:space="preserve"> and to submit the completed Appendix C no later than </w:t>
      </w:r>
      <w:r w:rsidR="0037257B">
        <w:rPr>
          <w:rFonts w:ascii="Arial" w:hAnsi="Arial" w:cs="Arial"/>
          <w:i/>
          <w:iCs/>
          <w:lang w:val="en"/>
        </w:rPr>
        <w:t>16</w:t>
      </w:r>
      <w:r w:rsidR="006710F8" w:rsidRPr="00B9453E">
        <w:rPr>
          <w:rFonts w:ascii="Arial" w:hAnsi="Arial" w:cs="Arial"/>
          <w:i/>
          <w:iCs/>
          <w:lang w:val="en"/>
        </w:rPr>
        <w:t xml:space="preserve"> </w:t>
      </w:r>
      <w:r w:rsidR="006710F8">
        <w:rPr>
          <w:rFonts w:ascii="Arial" w:hAnsi="Arial" w:cs="Arial"/>
          <w:i/>
          <w:iCs/>
          <w:lang w:val="en"/>
        </w:rPr>
        <w:t>September</w:t>
      </w:r>
      <w:r w:rsidR="006710F8" w:rsidRPr="00B9453E">
        <w:rPr>
          <w:rFonts w:ascii="Arial" w:hAnsi="Arial" w:cs="Arial"/>
          <w:i/>
          <w:iCs/>
          <w:lang w:val="en"/>
        </w:rPr>
        <w:t xml:space="preserve"> </w:t>
      </w:r>
      <w:r w:rsidR="00893CE9" w:rsidRPr="00B9453E">
        <w:rPr>
          <w:rFonts w:ascii="Arial" w:hAnsi="Arial" w:cs="Arial"/>
          <w:i/>
          <w:iCs/>
          <w:lang w:val="en"/>
        </w:rPr>
        <w:t>2022</w:t>
      </w:r>
      <w:r w:rsidR="00B15605" w:rsidRPr="00F1510A">
        <w:rPr>
          <w:rFonts w:ascii="Arial" w:hAnsi="Arial" w:cs="Arial"/>
          <w:i/>
          <w:iCs/>
          <w:lang w:val="en"/>
        </w:rPr>
        <w:t xml:space="preserve">, see Tender </w:t>
      </w:r>
      <w:r w:rsidR="004248AD">
        <w:rPr>
          <w:rFonts w:ascii="Arial" w:hAnsi="Arial" w:cs="Arial"/>
          <w:i/>
          <w:iCs/>
          <w:lang w:val="en"/>
        </w:rPr>
        <w:t>s</w:t>
      </w:r>
      <w:r w:rsidR="004248AD" w:rsidRPr="00F1510A">
        <w:rPr>
          <w:rFonts w:ascii="Arial" w:hAnsi="Arial" w:cs="Arial"/>
          <w:i/>
          <w:iCs/>
          <w:lang w:val="en"/>
        </w:rPr>
        <w:t>pecifications</w:t>
      </w:r>
      <w:r w:rsidR="00B15605" w:rsidRPr="00F1510A">
        <w:rPr>
          <w:rFonts w:ascii="Arial" w:hAnsi="Arial" w:cs="Arial"/>
          <w:i/>
          <w:iCs/>
          <w:lang w:val="en"/>
        </w:rPr>
        <w:t xml:space="preserve">, paragraph </w:t>
      </w:r>
      <w:r w:rsidR="00893CE9" w:rsidRPr="00B9453E">
        <w:rPr>
          <w:rFonts w:ascii="Arial" w:hAnsi="Arial" w:cs="Arial"/>
          <w:i/>
          <w:iCs/>
          <w:lang w:val="en"/>
        </w:rPr>
        <w:t>10.</w:t>
      </w:r>
      <w:r w:rsidR="000A3951" w:rsidRPr="00B9453E">
        <w:rPr>
          <w:rFonts w:ascii="Arial" w:hAnsi="Arial" w:cs="Arial"/>
          <w:i/>
          <w:iCs/>
          <w:lang w:val="en"/>
        </w:rPr>
        <w:t xml:space="preserve"> </w:t>
      </w:r>
      <w:r w:rsidR="00893CE9" w:rsidRPr="00B9453E">
        <w:rPr>
          <w:rFonts w:ascii="Arial" w:hAnsi="Arial" w:cs="Arial"/>
          <w:i/>
          <w:iCs/>
          <w:lang w:val="en"/>
        </w:rPr>
        <w:t>The tenderer may also enclose Appendix C (e.g. a revised or supplemental version) together with the firs</w:t>
      </w:r>
      <w:r w:rsidR="00893CE9">
        <w:rPr>
          <w:rFonts w:ascii="Arial" w:hAnsi="Arial" w:cs="Arial"/>
          <w:i/>
          <w:iCs/>
          <w:lang w:val="en"/>
        </w:rPr>
        <w:t>t Indicative Offer (</w:t>
      </w:r>
      <w:r w:rsidR="00893CE9" w:rsidRPr="00893CE9">
        <w:rPr>
          <w:rFonts w:ascii="Arial" w:hAnsi="Arial" w:cs="Arial"/>
          <w:i/>
          <w:iCs/>
          <w:lang w:val="en"/>
        </w:rPr>
        <w:t>INDO</w:t>
      </w:r>
      <w:r w:rsidR="00893CE9">
        <w:rPr>
          <w:rFonts w:ascii="Arial" w:hAnsi="Arial" w:cs="Arial"/>
          <w:i/>
          <w:iCs/>
          <w:lang w:val="en"/>
        </w:rPr>
        <w:t>)</w:t>
      </w:r>
      <w:ins w:id="1" w:author="Forfatter">
        <w:r w:rsidR="00804853">
          <w:rPr>
            <w:rFonts w:ascii="Arial" w:hAnsi="Arial" w:cs="Arial"/>
            <w:i/>
            <w:iCs/>
            <w:lang w:val="en"/>
          </w:rPr>
          <w:t xml:space="preserve"> and any subsequent </w:t>
        </w:r>
        <w:r w:rsidR="006D33D3">
          <w:rPr>
            <w:rFonts w:ascii="Arial" w:hAnsi="Arial" w:cs="Arial"/>
            <w:i/>
            <w:iCs/>
            <w:lang w:val="en"/>
          </w:rPr>
          <w:t>Indicative Offer</w:t>
        </w:r>
        <w:r w:rsidR="00804853">
          <w:rPr>
            <w:rFonts w:ascii="Arial" w:hAnsi="Arial" w:cs="Arial"/>
            <w:i/>
            <w:iCs/>
            <w:lang w:val="en"/>
          </w:rPr>
          <w:t>s</w:t>
        </w:r>
      </w:ins>
      <w:r w:rsidR="00893CE9" w:rsidRPr="00893CE9">
        <w:rPr>
          <w:rFonts w:ascii="Arial" w:hAnsi="Arial" w:cs="Arial"/>
          <w:i/>
          <w:iCs/>
          <w:lang w:val="en"/>
        </w:rPr>
        <w:t xml:space="preserve">, see </w:t>
      </w:r>
      <w:r w:rsidR="00893CE9">
        <w:rPr>
          <w:rFonts w:ascii="Arial" w:hAnsi="Arial" w:cs="Arial"/>
          <w:i/>
          <w:iCs/>
          <w:lang w:val="en"/>
        </w:rPr>
        <w:t xml:space="preserve">Tender </w:t>
      </w:r>
      <w:r w:rsidR="004248AD">
        <w:rPr>
          <w:rFonts w:ascii="Arial" w:hAnsi="Arial" w:cs="Arial"/>
          <w:i/>
          <w:iCs/>
          <w:lang w:val="en"/>
        </w:rPr>
        <w:t>s</w:t>
      </w:r>
      <w:r w:rsidR="00893CE9">
        <w:rPr>
          <w:rFonts w:ascii="Arial" w:hAnsi="Arial" w:cs="Arial"/>
          <w:i/>
          <w:iCs/>
          <w:lang w:val="en"/>
        </w:rPr>
        <w:t>pecifications, paragraph 10 and 12</w:t>
      </w:r>
      <w:r w:rsidR="00893CE9" w:rsidRPr="00893CE9">
        <w:rPr>
          <w:rFonts w:ascii="Arial" w:hAnsi="Arial" w:cs="Arial"/>
          <w:i/>
          <w:iCs/>
          <w:lang w:val="en"/>
        </w:rPr>
        <w:t>.</w:t>
      </w:r>
    </w:p>
    <w:p w14:paraId="67D094F5" w14:textId="47EF5837" w:rsidR="00507C6E" w:rsidRDefault="00507C6E" w:rsidP="00F50BAF">
      <w:pPr>
        <w:rPr>
          <w:rFonts w:ascii="Arial" w:hAnsi="Arial" w:cs="Arial"/>
          <w:i/>
          <w:iCs/>
          <w:lang w:val="en"/>
        </w:rPr>
      </w:pPr>
    </w:p>
    <w:p w14:paraId="44180E52" w14:textId="73920669" w:rsidR="00507C6E" w:rsidRPr="00560D34" w:rsidRDefault="00507C6E" w:rsidP="00F50BAF">
      <w:pPr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 xml:space="preserve">The tenderer </w:t>
      </w:r>
      <w:r w:rsidR="00C31945">
        <w:rPr>
          <w:rFonts w:ascii="Arial" w:hAnsi="Arial" w:cs="Arial"/>
          <w:i/>
          <w:iCs/>
          <w:lang w:val="en"/>
        </w:rPr>
        <w:t>is</w:t>
      </w:r>
      <w:r>
        <w:rPr>
          <w:rFonts w:ascii="Arial" w:hAnsi="Arial" w:cs="Arial"/>
          <w:i/>
          <w:iCs/>
          <w:lang w:val="en"/>
        </w:rPr>
        <w:t xml:space="preserve"> free to adjust the number of rows in the table. </w:t>
      </w:r>
    </w:p>
    <w:p w14:paraId="0EC4A3F6" w14:textId="72AD0FA3" w:rsidR="00893CE9" w:rsidRPr="00560D34" w:rsidRDefault="00893CE9" w:rsidP="00F50BAF">
      <w:pPr>
        <w:rPr>
          <w:rFonts w:ascii="Arial" w:hAnsi="Arial" w:cs="Arial"/>
          <w:i/>
          <w:iCs/>
          <w:lang w:val="en"/>
        </w:rPr>
      </w:pPr>
    </w:p>
    <w:p w14:paraId="0A7BB24D" w14:textId="529AE778" w:rsidR="00507C6E" w:rsidRPr="00560D34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 xml:space="preserve">The </w:t>
      </w:r>
      <w:r w:rsidR="00C31945">
        <w:rPr>
          <w:rFonts w:ascii="Arial" w:hAnsi="Arial" w:cs="Arial"/>
          <w:i/>
          <w:iCs/>
          <w:lang w:val="en"/>
        </w:rPr>
        <w:t>tenderer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="00C31945">
        <w:rPr>
          <w:rFonts w:ascii="Arial" w:hAnsi="Arial" w:cs="Arial"/>
          <w:i/>
          <w:iCs/>
          <w:lang w:val="en"/>
        </w:rPr>
        <w:t xml:space="preserve">is </w:t>
      </w:r>
      <w:r w:rsidRPr="00560D34">
        <w:rPr>
          <w:rFonts w:ascii="Arial" w:hAnsi="Arial" w:cs="Arial"/>
          <w:i/>
          <w:iCs/>
          <w:lang w:val="en"/>
        </w:rPr>
        <w:t xml:space="preserve">asked to list the matters identified in order of priority so that the most important matters are mentioned first. In the table, the </w:t>
      </w:r>
      <w:r w:rsidR="00C31945">
        <w:rPr>
          <w:rFonts w:ascii="Arial" w:hAnsi="Arial" w:cs="Arial"/>
          <w:i/>
          <w:iCs/>
          <w:lang w:val="en"/>
        </w:rPr>
        <w:t>tenderer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Pr="00560D34">
        <w:rPr>
          <w:rFonts w:ascii="Arial" w:hAnsi="Arial" w:cs="Arial"/>
          <w:i/>
          <w:iCs/>
          <w:lang w:val="en"/>
        </w:rPr>
        <w:t xml:space="preserve">should state the reasons why the matter(s) concerned is/are identified as substantial risk or cost factors or is/are commercially inappropriate. The tenderer </w:t>
      </w:r>
      <w:r w:rsidR="00C31945">
        <w:rPr>
          <w:rFonts w:ascii="Arial" w:hAnsi="Arial" w:cs="Arial"/>
          <w:i/>
          <w:iCs/>
          <w:lang w:val="en"/>
        </w:rPr>
        <w:t>is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Pr="00560D34">
        <w:rPr>
          <w:rFonts w:ascii="Arial" w:hAnsi="Arial" w:cs="Arial"/>
          <w:i/>
          <w:iCs/>
          <w:lang w:val="en"/>
        </w:rPr>
        <w:t>also requested to suggest alternatives.</w:t>
      </w:r>
    </w:p>
    <w:p w14:paraId="560CCCC2" w14:textId="77777777" w:rsidR="00F50BAF" w:rsidRPr="00560D34" w:rsidRDefault="00F50BAF" w:rsidP="00F50BAF">
      <w:pPr>
        <w:rPr>
          <w:rFonts w:ascii="Arial" w:hAnsi="Arial" w:cs="Arial"/>
          <w:i/>
          <w:iCs/>
          <w:lang w:val="en-US"/>
        </w:rPr>
      </w:pPr>
    </w:p>
    <w:p w14:paraId="441805D8" w14:textId="7587155F" w:rsidR="00F50BAF" w:rsidRPr="00560D34" w:rsidRDefault="009A25D1" w:rsidP="00F50BAF">
      <w:pPr>
        <w:rPr>
          <w:rFonts w:ascii="Arial" w:hAnsi="Arial" w:cs="Arial"/>
          <w:i/>
          <w:iCs/>
          <w:lang w:val="en-US"/>
        </w:rPr>
      </w:pPr>
      <w:r w:rsidRPr="00560D34">
        <w:rPr>
          <w:rFonts w:ascii="Arial" w:hAnsi="Arial" w:cs="Arial"/>
          <w:i/>
          <w:iCs/>
          <w:lang w:val="en"/>
        </w:rPr>
        <w:t xml:space="preserve">If the tenderer indicates that the matter is a cost-driving factor, the tenderer is asked to also state the amount of costs reduced if the </w:t>
      </w:r>
      <w:r w:rsidR="00D850F1" w:rsidRPr="00560D34">
        <w:rPr>
          <w:rFonts w:ascii="Arial" w:hAnsi="Arial" w:cs="Arial"/>
          <w:i/>
          <w:iCs/>
          <w:lang w:val="en"/>
        </w:rPr>
        <w:t>DEA</w:t>
      </w:r>
      <w:r w:rsidRPr="00560D34">
        <w:rPr>
          <w:rFonts w:ascii="Arial" w:hAnsi="Arial" w:cs="Arial"/>
          <w:i/>
          <w:iCs/>
          <w:lang w:val="en"/>
        </w:rPr>
        <w:t xml:space="preserve"> accepts the alternative.</w:t>
      </w:r>
    </w:p>
    <w:p w14:paraId="68A5015D" w14:textId="77777777" w:rsidR="00F50BAF" w:rsidRPr="00560D34" w:rsidRDefault="00F50BAF" w:rsidP="00F50BAF">
      <w:pPr>
        <w:rPr>
          <w:rFonts w:ascii="Arial" w:hAnsi="Arial" w:cs="Arial"/>
          <w:i/>
          <w:iCs/>
          <w:lang w:val="en-US"/>
        </w:rPr>
      </w:pPr>
    </w:p>
    <w:p w14:paraId="1D323B15" w14:textId="030170AE" w:rsidR="00F50BAF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>The tenderer is asked to carefully complete the table.</w:t>
      </w:r>
    </w:p>
    <w:p w14:paraId="694C7F73" w14:textId="36C2607B" w:rsidR="00893CE9" w:rsidRDefault="00893CE9" w:rsidP="00F50BAF">
      <w:pPr>
        <w:rPr>
          <w:rFonts w:ascii="Arial" w:hAnsi="Arial" w:cs="Arial"/>
          <w:i/>
          <w:iCs/>
          <w:lang w:val="en"/>
        </w:rPr>
      </w:pPr>
    </w:p>
    <w:p w14:paraId="59FC2945" w14:textId="77777777" w:rsidR="00893CE9" w:rsidRPr="00560D34" w:rsidRDefault="00893CE9" w:rsidP="00F50BAF">
      <w:pPr>
        <w:rPr>
          <w:rFonts w:ascii="Arial" w:hAnsi="Arial" w:cs="Arial"/>
          <w:i/>
          <w:iCs/>
          <w:lang w:val="en-US"/>
        </w:rPr>
      </w:pPr>
    </w:p>
    <w:p w14:paraId="2B11567E" w14:textId="77777777" w:rsidR="00F50BAF" w:rsidRPr="00560D34" w:rsidRDefault="009A25D1" w:rsidP="00F50BAF">
      <w:pPr>
        <w:rPr>
          <w:rFonts w:ascii="Arial" w:hAnsi="Arial" w:cs="Arial"/>
          <w:i/>
          <w:iCs/>
          <w:lang w:val="en-US"/>
        </w:rPr>
      </w:pPr>
      <w:r w:rsidRPr="00560D34">
        <w:rPr>
          <w:rFonts w:ascii="Arial" w:hAnsi="Arial" w:cs="Arial"/>
          <w:i/>
          <w:iCs/>
          <w:lang w:val="en"/>
        </w:rPr>
        <w:br w:type="page"/>
      </w:r>
    </w:p>
    <w:tbl>
      <w:tblPr>
        <w:tblStyle w:val="Kammeradvokaten-Bltabel"/>
        <w:tblpPr w:leftFromText="141" w:rightFromText="141" w:vertAnchor="text" w:tblpY="1"/>
        <w:tblOverlap w:val="never"/>
        <w:tblW w:w="4503" w:type="pct"/>
        <w:tblLayout w:type="fixed"/>
        <w:tblLook w:val="04A0" w:firstRow="1" w:lastRow="0" w:firstColumn="1" w:lastColumn="0" w:noHBand="0" w:noVBand="1"/>
      </w:tblPr>
      <w:tblGrid>
        <w:gridCol w:w="2828"/>
        <w:gridCol w:w="1446"/>
        <w:gridCol w:w="1252"/>
        <w:gridCol w:w="1391"/>
        <w:gridCol w:w="3278"/>
        <w:gridCol w:w="2918"/>
      </w:tblGrid>
      <w:tr w:rsidR="00E43816" w:rsidRPr="006D33D3" w14:paraId="34CF3E97" w14:textId="77777777" w:rsidTr="00E76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2829" w:type="dxa"/>
            <w:vAlign w:val="center"/>
          </w:tcPr>
          <w:p w14:paraId="532FECA6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bookmarkStart w:id="2" w:name="_Hlk3116918"/>
            <w:r w:rsidRPr="00E76C2B">
              <w:rPr>
                <w:rFonts w:ascii="Arial" w:hAnsi="Arial" w:cs="Arial"/>
                <w:b w:val="0"/>
                <w:lang w:val="en"/>
              </w:rPr>
              <w:lastRenderedPageBreak/>
              <w:t>Identified matters in order of priority with specific reference to the tender documents</w:t>
            </w:r>
          </w:p>
          <w:p w14:paraId="70968414" w14:textId="1A5E30E5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5955E30F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presents a risk to the project</w:t>
            </w:r>
          </w:p>
        </w:tc>
        <w:tc>
          <w:tcPr>
            <w:tcW w:w="1252" w:type="dxa"/>
          </w:tcPr>
          <w:p w14:paraId="4EF49096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is a cost-driver for the solution</w:t>
            </w:r>
          </w:p>
        </w:tc>
        <w:tc>
          <w:tcPr>
            <w:tcW w:w="1391" w:type="dxa"/>
          </w:tcPr>
          <w:p w14:paraId="175BB80A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is commercially inappropriate</w:t>
            </w:r>
          </w:p>
        </w:tc>
        <w:tc>
          <w:tcPr>
            <w:tcW w:w="3278" w:type="dxa"/>
          </w:tcPr>
          <w:p w14:paraId="34B0208A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tenderer's comments and possible change proposals</w:t>
            </w:r>
          </w:p>
        </w:tc>
        <w:tc>
          <w:tcPr>
            <w:tcW w:w="2918" w:type="dxa"/>
          </w:tcPr>
          <w:p w14:paraId="63DD1DDB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 xml:space="preserve">Amount of cost reduction if the tenderer's proposal is accepted </w:t>
            </w:r>
          </w:p>
        </w:tc>
      </w:tr>
      <w:tr w:rsidR="00E43816" w:rsidRPr="006D33D3" w14:paraId="77B81B13" w14:textId="77777777" w:rsidTr="00E76C2B">
        <w:trPr>
          <w:trHeight w:val="851"/>
        </w:trPr>
        <w:tc>
          <w:tcPr>
            <w:tcW w:w="2829" w:type="dxa"/>
          </w:tcPr>
          <w:p w14:paraId="0DA0ED24" w14:textId="77777777" w:rsidR="003515CC" w:rsidRPr="00E76C2B" w:rsidRDefault="003515CC" w:rsidP="00E76C2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6" w:type="dxa"/>
          </w:tcPr>
          <w:p w14:paraId="71B64016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77C58D2A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70C58A2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6551EAC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12A8FB2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48F0DA40" w14:textId="77777777" w:rsidTr="00E76C2B">
        <w:trPr>
          <w:trHeight w:val="851"/>
        </w:trPr>
        <w:tc>
          <w:tcPr>
            <w:tcW w:w="2829" w:type="dxa"/>
          </w:tcPr>
          <w:p w14:paraId="6CF3972B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57FB42C8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5D3DDDBA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2970181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4C58027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676280B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6C2D6DAD" w14:textId="77777777" w:rsidTr="00E76C2B">
        <w:trPr>
          <w:trHeight w:val="851"/>
        </w:trPr>
        <w:tc>
          <w:tcPr>
            <w:tcW w:w="2829" w:type="dxa"/>
          </w:tcPr>
          <w:p w14:paraId="5AF1A70F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03A2D42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18B28124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1310FDC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0DE54C0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30A2AF5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24BAB78E" w14:textId="77777777" w:rsidTr="00E76C2B">
        <w:trPr>
          <w:trHeight w:val="851"/>
        </w:trPr>
        <w:tc>
          <w:tcPr>
            <w:tcW w:w="2829" w:type="dxa"/>
          </w:tcPr>
          <w:p w14:paraId="25D57438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08D8514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6DB1D3F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5A1DDB7C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467A10C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53E21E8C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30CC5C65" w14:textId="77777777" w:rsidTr="00E76C2B">
        <w:trPr>
          <w:trHeight w:val="851"/>
        </w:trPr>
        <w:tc>
          <w:tcPr>
            <w:tcW w:w="2829" w:type="dxa"/>
          </w:tcPr>
          <w:p w14:paraId="2A207C22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3B46EB02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2AB2909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1F616A5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773946A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6B582D3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bookmarkEnd w:id="2"/>
    </w:tbl>
    <w:p w14:paraId="1F11CC7F" w14:textId="77777777" w:rsidR="00E76C2B" w:rsidRDefault="00E76C2B" w:rsidP="00F50BAF">
      <w:pPr>
        <w:rPr>
          <w:rFonts w:ascii="Arial" w:hAnsi="Arial" w:cs="Arial"/>
          <w:lang w:val="en-US"/>
        </w:rPr>
      </w:pPr>
    </w:p>
    <w:p w14:paraId="6A191BA6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12D35F62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3E0379F3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55A4F3FB" w14:textId="77777777" w:rsidR="00E76C2B" w:rsidRDefault="00E76C2B" w:rsidP="00F50BAF">
      <w:pPr>
        <w:rPr>
          <w:rFonts w:ascii="Arial" w:hAnsi="Arial" w:cs="Arial"/>
          <w:lang w:val="en-US"/>
        </w:rPr>
      </w:pPr>
    </w:p>
    <w:p w14:paraId="2B016370" w14:textId="3430CC8F" w:rsidR="00F50BAF" w:rsidRPr="00E76C2B" w:rsidRDefault="00E76C2B" w:rsidP="00E76C2B">
      <w:pPr>
        <w:tabs>
          <w:tab w:val="center" w:pos="65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br w:type="textWrapping" w:clear="all"/>
      </w:r>
    </w:p>
    <w:p w14:paraId="6F5083DF" w14:textId="77777777" w:rsidR="0014162E" w:rsidRPr="00E76C2B" w:rsidRDefault="0014162E" w:rsidP="00F50BAF">
      <w:pPr>
        <w:rPr>
          <w:rFonts w:ascii="Arial" w:hAnsi="Arial" w:cs="Arial"/>
          <w:lang w:val="en-US"/>
        </w:rPr>
      </w:pPr>
    </w:p>
    <w:sectPr w:rsidR="0014162E" w:rsidRPr="00E76C2B" w:rsidSect="000E36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2268" w:right="1134" w:bottom="1985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E1A1" w14:textId="77777777" w:rsidR="00F606FE" w:rsidRDefault="00F606FE">
      <w:pPr>
        <w:spacing w:line="240" w:lineRule="auto"/>
      </w:pPr>
      <w:r>
        <w:separator/>
      </w:r>
    </w:p>
  </w:endnote>
  <w:endnote w:type="continuationSeparator" w:id="0">
    <w:p w14:paraId="2CC0577F" w14:textId="77777777" w:rsidR="00F606FE" w:rsidRDefault="00F60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567" w:type="dxa"/>
      <w:tblLayout w:type="fixed"/>
      <w:tblLook w:val="04A0" w:firstRow="1" w:lastRow="0" w:firstColumn="1" w:lastColumn="0" w:noHBand="0" w:noVBand="1"/>
    </w:tblPr>
    <w:tblGrid>
      <w:gridCol w:w="15735"/>
    </w:tblGrid>
    <w:tr w:rsidR="00E43816" w14:paraId="32E90587" w14:textId="77777777" w:rsidTr="00B03CCD">
      <w:trPr>
        <w:trHeight w:val="284"/>
      </w:trPr>
      <w:tc>
        <w:tcPr>
          <w:tcW w:w="15735" w:type="dxa"/>
        </w:tcPr>
        <w:p w14:paraId="4996A29C" w14:textId="77777777" w:rsidR="00B03CCD" w:rsidRDefault="00B03CCD" w:rsidP="00B03CCD">
          <w:pPr>
            <w:pStyle w:val="Template-Filsti"/>
          </w:pPr>
          <w:bookmarkStart w:id="3" w:name="_Hlk498427575"/>
          <w:bookmarkStart w:id="4" w:name="_Hlk498427574"/>
          <w:bookmarkEnd w:id="3"/>
          <w:bookmarkEnd w:id="4"/>
        </w:p>
      </w:tc>
    </w:tr>
    <w:tr w:rsidR="00E43816" w14:paraId="18B4A499" w14:textId="77777777" w:rsidTr="00B03CCD">
      <w:trPr>
        <w:trHeight w:val="924"/>
      </w:trPr>
      <w:tc>
        <w:tcPr>
          <w:tcW w:w="15735" w:type="dxa"/>
          <w:vAlign w:val="bottom"/>
          <w:hideMark/>
        </w:tcPr>
        <w:p w14:paraId="3085D121" w14:textId="128FEF6A" w:rsidR="00B03CCD" w:rsidRDefault="00A57F97" w:rsidP="00B03CCD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FA7166D5ADA7499B8395E192DC8B37DB"/>
              </w:placeholder>
            </w:sdtPr>
            <w:sdtEndPr>
              <w:rPr>
                <w:rStyle w:val="Sidetal"/>
              </w:rPr>
            </w:sdtEndPr>
            <w:sdtContent>
              <w:r w:rsidR="009A25D1">
                <w:rPr>
                  <w:rStyle w:val="Sidetal"/>
                  <w:noProof/>
                </w:rPr>
                <w:t>Page</w:t>
              </w:r>
            </w:sdtContent>
          </w:sdt>
          <w:r w:rsidR="009A25D1">
            <w:rPr>
              <w:rStyle w:val="Sidetal"/>
              <w:noProof/>
            </w:rPr>
            <w:t xml:space="preserve"> </w:t>
          </w:r>
          <w:r w:rsidR="009A25D1">
            <w:rPr>
              <w:rStyle w:val="Sidetal"/>
              <w:noProof/>
            </w:rPr>
            <w:fldChar w:fldCharType="begin"/>
          </w:r>
          <w:r w:rsidR="009A25D1">
            <w:rPr>
              <w:rStyle w:val="Sidetal"/>
              <w:noProof/>
            </w:rPr>
            <w:instrText xml:space="preserve"> PAGE  </w:instrText>
          </w:r>
          <w:r w:rsidR="009A25D1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2</w:t>
          </w:r>
          <w:r w:rsidR="009A25D1">
            <w:rPr>
              <w:rStyle w:val="Sidetal"/>
              <w:noProof/>
            </w:rPr>
            <w:fldChar w:fldCharType="end"/>
          </w:r>
          <w:r w:rsidR="009A25D1">
            <w:rPr>
              <w:rStyle w:val="Sidetal"/>
              <w:noProof/>
            </w:rPr>
            <w:t xml:space="preserve"> / </w:t>
          </w:r>
          <w:r w:rsidR="009A25D1">
            <w:rPr>
              <w:rStyle w:val="Sidetal"/>
              <w:noProof/>
            </w:rPr>
            <w:fldChar w:fldCharType="begin"/>
          </w:r>
          <w:r w:rsidR="009A25D1">
            <w:rPr>
              <w:rStyle w:val="Sidetal"/>
              <w:noProof/>
            </w:rPr>
            <w:instrText xml:space="preserve"> NUMPAGES  \* Arabic  \* MERGEFORMAT </w:instrText>
          </w:r>
          <w:r w:rsidR="009A25D1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3</w:t>
          </w:r>
          <w:r w:rsidR="009A25D1">
            <w:rPr>
              <w:rStyle w:val="Sidetal"/>
              <w:noProof/>
            </w:rPr>
            <w:fldChar w:fldCharType="end"/>
          </w:r>
        </w:p>
      </w:tc>
    </w:tr>
  </w:tbl>
  <w:p w14:paraId="651B519A" w14:textId="28E6BC87" w:rsidR="00681D83" w:rsidRPr="00E0086D" w:rsidRDefault="00681D83" w:rsidP="00E008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E1B6" w14:textId="77777777" w:rsidR="00F606FE" w:rsidRDefault="00F606FE">
      <w:pPr>
        <w:spacing w:line="240" w:lineRule="auto"/>
      </w:pPr>
      <w:r>
        <w:separator/>
      </w:r>
    </w:p>
  </w:footnote>
  <w:footnote w:type="continuationSeparator" w:id="0">
    <w:p w14:paraId="664AF561" w14:textId="77777777" w:rsidR="00F606FE" w:rsidRDefault="00F60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B813" w14:textId="32FD3C51" w:rsidR="000307C8" w:rsidRDefault="00CA7DC0">
    <w:pPr>
      <w:pStyle w:val="Sidehoved"/>
    </w:pPr>
    <w:r>
      <w:rPr>
        <w:noProof/>
        <w:lang w:eastAsia="da-DK"/>
      </w:rPr>
      <w:drawing>
        <wp:anchor distT="0" distB="0" distL="0" distR="0" simplePos="0" relativeHeight="251656192" behindDoc="0" locked="0" layoutInCell="1" allowOverlap="1" wp14:anchorId="5944618F" wp14:editId="2F5F84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62666" cy="755999"/>
          <wp:effectExtent l="0" t="0" r="0" b="0"/>
          <wp:wrapNone/>
          <wp:docPr id="1026615619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15619" name="Logo_Hid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666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8688" w14:textId="37FFB4D0" w:rsidR="00E76C2B" w:rsidRDefault="00E76C2B" w:rsidP="00E76C2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C7D74D0" wp14:editId="23F75037">
          <wp:extent cx="1839595" cy="795020"/>
          <wp:effectExtent l="0" t="0" r="8255" b="508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3396" w14:textId="026D37AB" w:rsidR="00E76C2B" w:rsidRDefault="00E76C2B" w:rsidP="00E76C2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9209653" wp14:editId="6233C9F0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9D7E02"/>
    <w:multiLevelType w:val="multilevel"/>
    <w:tmpl w:val="E3D64ECE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D62CE4BE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DF5B6C"/>
    <w:multiLevelType w:val="multilevel"/>
    <w:tmpl w:val="09288A8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284EBCD2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5"/>
  </w:num>
  <w:num w:numId="28">
    <w:abstractNumId w:val="15"/>
  </w:num>
  <w:num w:numId="29">
    <w:abstractNumId w:val="15"/>
  </w:num>
  <w:num w:numId="30">
    <w:abstractNumId w:val="13"/>
  </w:num>
  <w:num w:numId="31">
    <w:abstractNumId w:val="11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4"/>
  </w:num>
  <w:num w:numId="43">
    <w:abstractNumId w:val="16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429d5044-eaf6-41de-b9a9-d92b848e3f60"/>
    <w:docVar w:name="VERSIONDETAIL" w:val="1604"/>
  </w:docVars>
  <w:rsids>
    <w:rsidRoot w:val="009E4B94"/>
    <w:rsid w:val="00002875"/>
    <w:rsid w:val="00004865"/>
    <w:rsid w:val="00016218"/>
    <w:rsid w:val="00020444"/>
    <w:rsid w:val="00022133"/>
    <w:rsid w:val="000307C8"/>
    <w:rsid w:val="00043DA2"/>
    <w:rsid w:val="000470E2"/>
    <w:rsid w:val="00064D73"/>
    <w:rsid w:val="000701CF"/>
    <w:rsid w:val="000707A5"/>
    <w:rsid w:val="00072DBC"/>
    <w:rsid w:val="00073084"/>
    <w:rsid w:val="0007453D"/>
    <w:rsid w:val="00075D1F"/>
    <w:rsid w:val="00080393"/>
    <w:rsid w:val="0009128C"/>
    <w:rsid w:val="00094ABD"/>
    <w:rsid w:val="000A1D5A"/>
    <w:rsid w:val="000A3951"/>
    <w:rsid w:val="000B0AE3"/>
    <w:rsid w:val="000B202F"/>
    <w:rsid w:val="000D5B24"/>
    <w:rsid w:val="000E3660"/>
    <w:rsid w:val="000E493F"/>
    <w:rsid w:val="000F2721"/>
    <w:rsid w:val="001012C9"/>
    <w:rsid w:val="00103E3F"/>
    <w:rsid w:val="0010509D"/>
    <w:rsid w:val="00112332"/>
    <w:rsid w:val="001148D3"/>
    <w:rsid w:val="001236DF"/>
    <w:rsid w:val="00123CF6"/>
    <w:rsid w:val="0013244F"/>
    <w:rsid w:val="001412FE"/>
    <w:rsid w:val="0014162E"/>
    <w:rsid w:val="001556CA"/>
    <w:rsid w:val="001603A6"/>
    <w:rsid w:val="00182651"/>
    <w:rsid w:val="00195D51"/>
    <w:rsid w:val="001A5881"/>
    <w:rsid w:val="001B1329"/>
    <w:rsid w:val="001B6965"/>
    <w:rsid w:val="001B7E3A"/>
    <w:rsid w:val="001D0F33"/>
    <w:rsid w:val="001D35AB"/>
    <w:rsid w:val="001D3B06"/>
    <w:rsid w:val="001E03DB"/>
    <w:rsid w:val="001E43EE"/>
    <w:rsid w:val="001E54B6"/>
    <w:rsid w:val="00200496"/>
    <w:rsid w:val="00214C16"/>
    <w:rsid w:val="00220761"/>
    <w:rsid w:val="002218E6"/>
    <w:rsid w:val="0023502C"/>
    <w:rsid w:val="0023678E"/>
    <w:rsid w:val="00242596"/>
    <w:rsid w:val="00244D70"/>
    <w:rsid w:val="00245193"/>
    <w:rsid w:val="00252D6D"/>
    <w:rsid w:val="00254D6A"/>
    <w:rsid w:val="00255524"/>
    <w:rsid w:val="0026241D"/>
    <w:rsid w:val="00273CAC"/>
    <w:rsid w:val="00275857"/>
    <w:rsid w:val="002758C2"/>
    <w:rsid w:val="00276EB4"/>
    <w:rsid w:val="002A2B97"/>
    <w:rsid w:val="002C242C"/>
    <w:rsid w:val="002C5297"/>
    <w:rsid w:val="002C7B3F"/>
    <w:rsid w:val="002D5562"/>
    <w:rsid w:val="002E1720"/>
    <w:rsid w:val="002E27B6"/>
    <w:rsid w:val="002E74A4"/>
    <w:rsid w:val="00300477"/>
    <w:rsid w:val="00302935"/>
    <w:rsid w:val="003071D2"/>
    <w:rsid w:val="00313518"/>
    <w:rsid w:val="00313C16"/>
    <w:rsid w:val="003471F4"/>
    <w:rsid w:val="003515CC"/>
    <w:rsid w:val="00355397"/>
    <w:rsid w:val="00361BC1"/>
    <w:rsid w:val="0036755C"/>
    <w:rsid w:val="00370608"/>
    <w:rsid w:val="0037257B"/>
    <w:rsid w:val="003A2DDA"/>
    <w:rsid w:val="003B31B2"/>
    <w:rsid w:val="003B35B0"/>
    <w:rsid w:val="003B7A02"/>
    <w:rsid w:val="003C1753"/>
    <w:rsid w:val="003C28E4"/>
    <w:rsid w:val="003C3569"/>
    <w:rsid w:val="003C4F9F"/>
    <w:rsid w:val="003C60F1"/>
    <w:rsid w:val="003D0E02"/>
    <w:rsid w:val="003E2910"/>
    <w:rsid w:val="003E7F68"/>
    <w:rsid w:val="00401AC5"/>
    <w:rsid w:val="0041123C"/>
    <w:rsid w:val="00414986"/>
    <w:rsid w:val="00421009"/>
    <w:rsid w:val="00424709"/>
    <w:rsid w:val="004248AD"/>
    <w:rsid w:val="00424AD9"/>
    <w:rsid w:val="00433E87"/>
    <w:rsid w:val="004351C6"/>
    <w:rsid w:val="0044055B"/>
    <w:rsid w:val="00446549"/>
    <w:rsid w:val="004514B1"/>
    <w:rsid w:val="00461F55"/>
    <w:rsid w:val="00490822"/>
    <w:rsid w:val="00494BC1"/>
    <w:rsid w:val="0049635C"/>
    <w:rsid w:val="004A00BB"/>
    <w:rsid w:val="004A4E98"/>
    <w:rsid w:val="004A5FFD"/>
    <w:rsid w:val="004B2719"/>
    <w:rsid w:val="004C01B2"/>
    <w:rsid w:val="004E1AA9"/>
    <w:rsid w:val="004E4531"/>
    <w:rsid w:val="004F168F"/>
    <w:rsid w:val="004F174E"/>
    <w:rsid w:val="004F1ED7"/>
    <w:rsid w:val="004F2F70"/>
    <w:rsid w:val="004F4C6A"/>
    <w:rsid w:val="004F5F69"/>
    <w:rsid w:val="00507C6E"/>
    <w:rsid w:val="0051274E"/>
    <w:rsid w:val="00512C46"/>
    <w:rsid w:val="00513330"/>
    <w:rsid w:val="005173BF"/>
    <w:rsid w:val="005178A7"/>
    <w:rsid w:val="00517B0D"/>
    <w:rsid w:val="00520479"/>
    <w:rsid w:val="00543EF2"/>
    <w:rsid w:val="00552F4C"/>
    <w:rsid w:val="005534A3"/>
    <w:rsid w:val="00560D34"/>
    <w:rsid w:val="00561C72"/>
    <w:rsid w:val="00573C7C"/>
    <w:rsid w:val="0057430F"/>
    <w:rsid w:val="0057475D"/>
    <w:rsid w:val="00582AE7"/>
    <w:rsid w:val="00587889"/>
    <w:rsid w:val="00590E17"/>
    <w:rsid w:val="0059366A"/>
    <w:rsid w:val="00594120"/>
    <w:rsid w:val="0059633C"/>
    <w:rsid w:val="005A0B18"/>
    <w:rsid w:val="005A28D4"/>
    <w:rsid w:val="005A7BCE"/>
    <w:rsid w:val="005B0CC3"/>
    <w:rsid w:val="005C0252"/>
    <w:rsid w:val="005C5F97"/>
    <w:rsid w:val="005C769C"/>
    <w:rsid w:val="005D25F9"/>
    <w:rsid w:val="005E6E52"/>
    <w:rsid w:val="005F1580"/>
    <w:rsid w:val="005F3ED8"/>
    <w:rsid w:val="005F6B57"/>
    <w:rsid w:val="006045D8"/>
    <w:rsid w:val="00607E3F"/>
    <w:rsid w:val="006270AA"/>
    <w:rsid w:val="00641E22"/>
    <w:rsid w:val="0064785F"/>
    <w:rsid w:val="00652D01"/>
    <w:rsid w:val="00655B49"/>
    <w:rsid w:val="00661870"/>
    <w:rsid w:val="006710F8"/>
    <w:rsid w:val="00674045"/>
    <w:rsid w:val="00681D83"/>
    <w:rsid w:val="006900C2"/>
    <w:rsid w:val="006952DD"/>
    <w:rsid w:val="006B2B6D"/>
    <w:rsid w:val="006B30A9"/>
    <w:rsid w:val="006D33D3"/>
    <w:rsid w:val="006E778F"/>
    <w:rsid w:val="006F14EA"/>
    <w:rsid w:val="006F527D"/>
    <w:rsid w:val="006F6DDE"/>
    <w:rsid w:val="007008EE"/>
    <w:rsid w:val="0070267E"/>
    <w:rsid w:val="00706E32"/>
    <w:rsid w:val="007171DE"/>
    <w:rsid w:val="0072338F"/>
    <w:rsid w:val="00737537"/>
    <w:rsid w:val="00747634"/>
    <w:rsid w:val="007546AF"/>
    <w:rsid w:val="00765934"/>
    <w:rsid w:val="00771DCB"/>
    <w:rsid w:val="0077451B"/>
    <w:rsid w:val="007830AC"/>
    <w:rsid w:val="00783693"/>
    <w:rsid w:val="007879BC"/>
    <w:rsid w:val="0079073C"/>
    <w:rsid w:val="007921CD"/>
    <w:rsid w:val="00795F94"/>
    <w:rsid w:val="007A385F"/>
    <w:rsid w:val="007C01F7"/>
    <w:rsid w:val="007C1B48"/>
    <w:rsid w:val="007E0B65"/>
    <w:rsid w:val="007E2C76"/>
    <w:rsid w:val="007E373C"/>
    <w:rsid w:val="007E6A4E"/>
    <w:rsid w:val="008002CE"/>
    <w:rsid w:val="00804853"/>
    <w:rsid w:val="008056D7"/>
    <w:rsid w:val="00806254"/>
    <w:rsid w:val="00811976"/>
    <w:rsid w:val="00836161"/>
    <w:rsid w:val="008515CE"/>
    <w:rsid w:val="008564E5"/>
    <w:rsid w:val="00860693"/>
    <w:rsid w:val="0086378A"/>
    <w:rsid w:val="00874479"/>
    <w:rsid w:val="00876120"/>
    <w:rsid w:val="00892D08"/>
    <w:rsid w:val="00893791"/>
    <w:rsid w:val="00893CE9"/>
    <w:rsid w:val="008A4AD0"/>
    <w:rsid w:val="008B272D"/>
    <w:rsid w:val="008B41DA"/>
    <w:rsid w:val="008D0DDD"/>
    <w:rsid w:val="008D587F"/>
    <w:rsid w:val="008D70B1"/>
    <w:rsid w:val="008E5A6D"/>
    <w:rsid w:val="008F32DF"/>
    <w:rsid w:val="008F4D20"/>
    <w:rsid w:val="0090493F"/>
    <w:rsid w:val="009066F9"/>
    <w:rsid w:val="009127C6"/>
    <w:rsid w:val="009207D0"/>
    <w:rsid w:val="009224BE"/>
    <w:rsid w:val="0092292B"/>
    <w:rsid w:val="009459C9"/>
    <w:rsid w:val="0094757D"/>
    <w:rsid w:val="00951B25"/>
    <w:rsid w:val="00951C23"/>
    <w:rsid w:val="0096071D"/>
    <w:rsid w:val="00961E88"/>
    <w:rsid w:val="00964A0E"/>
    <w:rsid w:val="00965AB7"/>
    <w:rsid w:val="009737E4"/>
    <w:rsid w:val="009811B7"/>
    <w:rsid w:val="00983B74"/>
    <w:rsid w:val="0098497D"/>
    <w:rsid w:val="00987253"/>
    <w:rsid w:val="00987452"/>
    <w:rsid w:val="00990263"/>
    <w:rsid w:val="00995A5E"/>
    <w:rsid w:val="009961E2"/>
    <w:rsid w:val="009A25D1"/>
    <w:rsid w:val="009A4CCC"/>
    <w:rsid w:val="009D1E80"/>
    <w:rsid w:val="009D677D"/>
    <w:rsid w:val="009D70DB"/>
    <w:rsid w:val="009E39CF"/>
    <w:rsid w:val="009E4B94"/>
    <w:rsid w:val="009F0FA5"/>
    <w:rsid w:val="009F527A"/>
    <w:rsid w:val="00A04A85"/>
    <w:rsid w:val="00A125F7"/>
    <w:rsid w:val="00A22C53"/>
    <w:rsid w:val="00A24399"/>
    <w:rsid w:val="00A30AE3"/>
    <w:rsid w:val="00A31FA5"/>
    <w:rsid w:val="00A42E64"/>
    <w:rsid w:val="00A439F3"/>
    <w:rsid w:val="00A57F97"/>
    <w:rsid w:val="00A63196"/>
    <w:rsid w:val="00A86E7A"/>
    <w:rsid w:val="00A90452"/>
    <w:rsid w:val="00A90C3B"/>
    <w:rsid w:val="00A91DA5"/>
    <w:rsid w:val="00AA3165"/>
    <w:rsid w:val="00AA6EF3"/>
    <w:rsid w:val="00AB4582"/>
    <w:rsid w:val="00AB7A6E"/>
    <w:rsid w:val="00AD27DE"/>
    <w:rsid w:val="00AD5F89"/>
    <w:rsid w:val="00AE0C84"/>
    <w:rsid w:val="00AE206A"/>
    <w:rsid w:val="00AE2483"/>
    <w:rsid w:val="00AE4869"/>
    <w:rsid w:val="00AF0063"/>
    <w:rsid w:val="00AF1701"/>
    <w:rsid w:val="00AF1D02"/>
    <w:rsid w:val="00AF546B"/>
    <w:rsid w:val="00B00D92"/>
    <w:rsid w:val="00B02324"/>
    <w:rsid w:val="00B03CCD"/>
    <w:rsid w:val="00B0422A"/>
    <w:rsid w:val="00B043EA"/>
    <w:rsid w:val="00B059CD"/>
    <w:rsid w:val="00B06080"/>
    <w:rsid w:val="00B11C95"/>
    <w:rsid w:val="00B15605"/>
    <w:rsid w:val="00B20C7E"/>
    <w:rsid w:val="00B24E70"/>
    <w:rsid w:val="00B51B23"/>
    <w:rsid w:val="00B549CC"/>
    <w:rsid w:val="00B561BD"/>
    <w:rsid w:val="00B613E3"/>
    <w:rsid w:val="00B72104"/>
    <w:rsid w:val="00B865CB"/>
    <w:rsid w:val="00B921DC"/>
    <w:rsid w:val="00B9392F"/>
    <w:rsid w:val="00B9453E"/>
    <w:rsid w:val="00B97712"/>
    <w:rsid w:val="00BA3FAA"/>
    <w:rsid w:val="00BB4255"/>
    <w:rsid w:val="00BB74DB"/>
    <w:rsid w:val="00BC52E7"/>
    <w:rsid w:val="00BC7B48"/>
    <w:rsid w:val="00BD12F4"/>
    <w:rsid w:val="00BD323F"/>
    <w:rsid w:val="00BD5BE1"/>
    <w:rsid w:val="00BD74F6"/>
    <w:rsid w:val="00BE122B"/>
    <w:rsid w:val="00BF1BE1"/>
    <w:rsid w:val="00BF2245"/>
    <w:rsid w:val="00C02471"/>
    <w:rsid w:val="00C05D8E"/>
    <w:rsid w:val="00C10676"/>
    <w:rsid w:val="00C13C08"/>
    <w:rsid w:val="00C20AD5"/>
    <w:rsid w:val="00C2246B"/>
    <w:rsid w:val="00C31945"/>
    <w:rsid w:val="00C357EF"/>
    <w:rsid w:val="00C439CB"/>
    <w:rsid w:val="00C449DC"/>
    <w:rsid w:val="00C47AEB"/>
    <w:rsid w:val="00C640BB"/>
    <w:rsid w:val="00C70D58"/>
    <w:rsid w:val="00C76BD3"/>
    <w:rsid w:val="00C857F1"/>
    <w:rsid w:val="00C87006"/>
    <w:rsid w:val="00CA0183"/>
    <w:rsid w:val="00CA0A7D"/>
    <w:rsid w:val="00CA1B1F"/>
    <w:rsid w:val="00CA7DC0"/>
    <w:rsid w:val="00CB70E6"/>
    <w:rsid w:val="00CC0854"/>
    <w:rsid w:val="00CC6322"/>
    <w:rsid w:val="00CC7AFC"/>
    <w:rsid w:val="00CE1EA7"/>
    <w:rsid w:val="00CE5168"/>
    <w:rsid w:val="00CE6000"/>
    <w:rsid w:val="00D05204"/>
    <w:rsid w:val="00D106B4"/>
    <w:rsid w:val="00D20E06"/>
    <w:rsid w:val="00D27D0E"/>
    <w:rsid w:val="00D3752F"/>
    <w:rsid w:val="00D46001"/>
    <w:rsid w:val="00D53670"/>
    <w:rsid w:val="00D55130"/>
    <w:rsid w:val="00D5652D"/>
    <w:rsid w:val="00D605B4"/>
    <w:rsid w:val="00D644D4"/>
    <w:rsid w:val="00D736D4"/>
    <w:rsid w:val="00D850F1"/>
    <w:rsid w:val="00D85C03"/>
    <w:rsid w:val="00D86BFF"/>
    <w:rsid w:val="00D87C66"/>
    <w:rsid w:val="00D96141"/>
    <w:rsid w:val="00DB25D1"/>
    <w:rsid w:val="00DB31AF"/>
    <w:rsid w:val="00DC08BB"/>
    <w:rsid w:val="00DC246F"/>
    <w:rsid w:val="00DC5F25"/>
    <w:rsid w:val="00DC61BD"/>
    <w:rsid w:val="00DD1936"/>
    <w:rsid w:val="00DE2B28"/>
    <w:rsid w:val="00DE5002"/>
    <w:rsid w:val="00DE5F2C"/>
    <w:rsid w:val="00DF7E8E"/>
    <w:rsid w:val="00E0086D"/>
    <w:rsid w:val="00E04542"/>
    <w:rsid w:val="00E2129C"/>
    <w:rsid w:val="00E43816"/>
    <w:rsid w:val="00E53EE9"/>
    <w:rsid w:val="00E6265D"/>
    <w:rsid w:val="00E6486C"/>
    <w:rsid w:val="00E711BF"/>
    <w:rsid w:val="00E76C2B"/>
    <w:rsid w:val="00E866B3"/>
    <w:rsid w:val="00E97076"/>
    <w:rsid w:val="00EA1783"/>
    <w:rsid w:val="00EA354A"/>
    <w:rsid w:val="00EB003C"/>
    <w:rsid w:val="00EB0462"/>
    <w:rsid w:val="00EB6564"/>
    <w:rsid w:val="00EC18FD"/>
    <w:rsid w:val="00ED6EC5"/>
    <w:rsid w:val="00F00AF2"/>
    <w:rsid w:val="00F04788"/>
    <w:rsid w:val="00F1054D"/>
    <w:rsid w:val="00F1510A"/>
    <w:rsid w:val="00F16046"/>
    <w:rsid w:val="00F233E7"/>
    <w:rsid w:val="00F25130"/>
    <w:rsid w:val="00F33908"/>
    <w:rsid w:val="00F467B1"/>
    <w:rsid w:val="00F46F50"/>
    <w:rsid w:val="00F50BAF"/>
    <w:rsid w:val="00F606FE"/>
    <w:rsid w:val="00F710A5"/>
    <w:rsid w:val="00F73354"/>
    <w:rsid w:val="00F76663"/>
    <w:rsid w:val="00F77499"/>
    <w:rsid w:val="00F95682"/>
    <w:rsid w:val="00F959B7"/>
    <w:rsid w:val="00F97A7C"/>
    <w:rsid w:val="00FA6615"/>
    <w:rsid w:val="00FA6D40"/>
    <w:rsid w:val="00FB3C1F"/>
    <w:rsid w:val="00FC24F2"/>
    <w:rsid w:val="00FC2632"/>
    <w:rsid w:val="00FC465E"/>
    <w:rsid w:val="00FC7BB9"/>
    <w:rsid w:val="00FD5088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5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3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CE"/>
  </w:style>
  <w:style w:type="paragraph" w:styleId="Overskrift1">
    <w:name w:val="heading 1"/>
    <w:basedOn w:val="Normal"/>
    <w:next w:val="Normal"/>
    <w:link w:val="Overskrift1Tegn"/>
    <w:uiPriority w:val="1"/>
    <w:qFormat/>
    <w:rsid w:val="00355397"/>
    <w:pPr>
      <w:keepNext/>
      <w:numPr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5397"/>
    <w:pPr>
      <w:keepNext/>
      <w:numPr>
        <w:ilvl w:val="1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5397"/>
    <w:pPr>
      <w:keepNext/>
      <w:numPr>
        <w:ilvl w:val="2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355397"/>
    <w:pPr>
      <w:keepNext/>
      <w:numPr>
        <w:ilvl w:val="3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35539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35539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35539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35539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BD323F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02471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2471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613E3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613E3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613E3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613E3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613E3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B613E3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B613E3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B613E3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BD323F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3"/>
    <w:rsid w:val="00BD5BE1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BD5BE1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613E3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B613E3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B613E3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semiHidden/>
    <w:rsid w:val="00B613E3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semiHidden/>
    <w:rsid w:val="00BE122B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paragraph" w:styleId="Overskrift">
    <w:name w:val="TOC Heading"/>
    <w:next w:val="Normal"/>
    <w:uiPriority w:val="39"/>
    <w:rsid w:val="00860693"/>
    <w:pPr>
      <w:keepLines/>
      <w:jc w:val="left"/>
    </w:pPr>
    <w:rPr>
      <w:rFonts w:eastAsiaTheme="majorEastAsia" w:cstheme="majorBidi"/>
      <w:sz w:val="30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B25D1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B25D1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AE0C84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0701CF"/>
    <w:pPr>
      <w:numPr>
        <w:numId w:val="4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76EB4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DE5002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EA1783"/>
    <w:pPr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E3660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8564E5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8564E5"/>
  </w:style>
  <w:style w:type="paragraph" w:customStyle="1" w:styleId="Tabel-TekstTotal">
    <w:name w:val="Tabel - Tekst Total"/>
    <w:basedOn w:val="Tabel-Tekst"/>
    <w:uiPriority w:val="4"/>
    <w:semiHidden/>
    <w:rsid w:val="008564E5"/>
    <w:rPr>
      <w:b/>
    </w:rPr>
  </w:style>
  <w:style w:type="paragraph" w:customStyle="1" w:styleId="Tabel-Tal">
    <w:name w:val="Tabel - Tal"/>
    <w:basedOn w:val="Tabel"/>
    <w:uiPriority w:val="4"/>
    <w:semiHidden/>
    <w:rsid w:val="008564E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8564E5"/>
    <w:rPr>
      <w:b/>
    </w:rPr>
  </w:style>
  <w:style w:type="paragraph" w:styleId="Citat">
    <w:name w:val="Quote"/>
    <w:basedOn w:val="Normal"/>
    <w:next w:val="Normal"/>
    <w:link w:val="CitatTegn"/>
    <w:uiPriority w:val="4"/>
    <w:rsid w:val="005C0252"/>
    <w:pPr>
      <w:ind w:left="992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5C0252"/>
    <w:rPr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02471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7A385F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">
    <w:name w:val="Modtager"/>
    <w:basedOn w:val="Normal"/>
    <w:uiPriority w:val="8"/>
    <w:rsid w:val="00C02471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rsid w:val="008564E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564E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B613E3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0E3660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9D677D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677D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C02471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C02471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5"/>
    <w:rsid w:val="0035539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35539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35539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3553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5"/>
    <w:rsid w:val="00355397"/>
    <w:pPr>
      <w:numPr>
        <w:numId w:val="18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5"/>
    <w:rsid w:val="00355397"/>
    <w:pPr>
      <w:numPr>
        <w:ilvl w:val="1"/>
      </w:numPr>
    </w:pPr>
  </w:style>
  <w:style w:type="paragraph" w:customStyle="1" w:styleId="notaoplysninger">
    <w:name w:val="notaoplysninger"/>
    <w:basedOn w:val="Normal"/>
    <w:uiPriority w:val="5"/>
    <w:rsid w:val="0035539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35539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2"/>
    <w:rsid w:val="0035539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35539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3"/>
    <w:rsid w:val="00355397"/>
    <w:pPr>
      <w:keepNext w:val="0"/>
    </w:pPr>
  </w:style>
  <w:style w:type="paragraph" w:customStyle="1" w:styleId="Punktafsnit2">
    <w:name w:val="Punktafsnit 2"/>
    <w:basedOn w:val="Overskrift2"/>
    <w:uiPriority w:val="3"/>
    <w:rsid w:val="00FA6D40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355397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355397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A86E7A"/>
    <w:pPr>
      <w:numPr>
        <w:ilvl w:val="4"/>
        <w:numId w:val="4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355397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355397"/>
    <w:pPr>
      <w:numPr>
        <w:ilvl w:val="5"/>
      </w:numPr>
    </w:pPr>
  </w:style>
  <w:style w:type="numbering" w:customStyle="1" w:styleId="PunktfsnitNumbering">
    <w:name w:val="Punktfsnit Numbering"/>
    <w:uiPriority w:val="99"/>
    <w:rsid w:val="00355397"/>
    <w:pPr>
      <w:numPr>
        <w:numId w:val="23"/>
      </w:numPr>
    </w:pPr>
  </w:style>
  <w:style w:type="paragraph" w:customStyle="1" w:styleId="Punktopstilling">
    <w:name w:val="Punktopstilling"/>
    <w:basedOn w:val="Normal"/>
    <w:uiPriority w:val="2"/>
    <w:rsid w:val="00F95682"/>
    <w:pPr>
      <w:numPr>
        <w:numId w:val="31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5"/>
    <w:rsid w:val="0035539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5"/>
    <w:rsid w:val="0035539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AE0C84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AE0C84"/>
    <w:pPr>
      <w:numPr>
        <w:numId w:val="3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AE0C84"/>
    <w:pPr>
      <w:numPr>
        <w:numId w:val="3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AE0C84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AE0C84"/>
    <w:pPr>
      <w:numPr>
        <w:numId w:val="3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AE0C84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AE0C84"/>
    <w:pPr>
      <w:numPr>
        <w:numId w:val="4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AE0C84"/>
    <w:pPr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3"/>
    <w:rsid w:val="00AE0C84"/>
    <w:pPr>
      <w:numPr>
        <w:numId w:val="4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D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0DB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D70DB"/>
  </w:style>
  <w:style w:type="paragraph" w:styleId="Brdtekst">
    <w:name w:val="Body Text"/>
    <w:basedOn w:val="Normal"/>
    <w:link w:val="BrdtekstTegn"/>
    <w:uiPriority w:val="99"/>
    <w:semiHidden/>
    <w:rsid w:val="009D70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D70D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D70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D70D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D70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D70DB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D70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D70D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D70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D70D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D70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D70DB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D70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D70D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D70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D70DB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D70D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D70DB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D70D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9D70D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70DB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D70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0DB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70DB"/>
  </w:style>
  <w:style w:type="character" w:customStyle="1" w:styleId="DatoTegn">
    <w:name w:val="Dato Tegn"/>
    <w:basedOn w:val="Standardskrifttypeiafsnit"/>
    <w:link w:val="Dato"/>
    <w:uiPriority w:val="99"/>
    <w:semiHidden/>
    <w:rsid w:val="009D70D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D70D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D70DB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D70D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D70DB"/>
    <w:rPr>
      <w:lang w:val="da-DK"/>
    </w:rPr>
  </w:style>
  <w:style w:type="character" w:styleId="Fremhv">
    <w:name w:val="Emphasis"/>
    <w:basedOn w:val="Standardskrifttypeiafsnit"/>
    <w:uiPriority w:val="19"/>
    <w:semiHidden/>
    <w:rsid w:val="009D70DB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9D70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D70D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D70DB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9D70DB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9D70DB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D70D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D70DB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D70DB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D70DB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0DB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70DB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D70DB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D70D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D70D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D70D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D70D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D70D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D70D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D70D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D70D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D70D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D70D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D70D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D70D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D70DB"/>
    <w:rPr>
      <w:lang w:val="da-DK"/>
    </w:rPr>
  </w:style>
  <w:style w:type="paragraph" w:styleId="Liste">
    <w:name w:val="List"/>
    <w:basedOn w:val="Normal"/>
    <w:uiPriority w:val="99"/>
    <w:semiHidden/>
    <w:rsid w:val="009D70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70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70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70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70DB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9D70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D70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D70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D70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D70DB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9D70D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D70D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D7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0D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9D70D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D70D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70DB"/>
    <w:rPr>
      <w:lang w:val="da-DK"/>
    </w:rPr>
  </w:style>
  <w:style w:type="table" w:styleId="Almindeligtabel1">
    <w:name w:val="Plain Table 1"/>
    <w:basedOn w:val="Tabel-Normal"/>
    <w:uiPriority w:val="41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D70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70DB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D70D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70DB"/>
    <w:rPr>
      <w:lang w:val="da-DK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9D70DB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D70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D70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D70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D70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D70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D70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D70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D70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D70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D70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D70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D70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D70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D70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D70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D70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D70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D70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D70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D70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D70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D70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D70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D70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D7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8564E5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220761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D46001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paragraph" w:customStyle="1" w:styleId="Pausetegn">
    <w:name w:val="Pausetegn"/>
    <w:basedOn w:val="Normal"/>
    <w:next w:val="Normal"/>
    <w:uiPriority w:val="6"/>
    <w:rsid w:val="0090493F"/>
    <w:pPr>
      <w:pBdr>
        <w:bottom w:val="single" w:sz="4" w:space="1" w:color="auto"/>
      </w:pBdr>
      <w:ind w:right="6407"/>
    </w:pPr>
  </w:style>
  <w:style w:type="paragraph" w:styleId="Korrektur">
    <w:name w:val="Revision"/>
    <w:hidden/>
    <w:uiPriority w:val="99"/>
    <w:semiHidden/>
    <w:rsid w:val="0080485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166D5ADA7499B8395E192DC8B3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CBE2D-D4AC-432A-98E3-2DB3E4C0DAA9}"/>
      </w:docPartPr>
      <w:docPartBody>
        <w:p w:rsidR="00CB70E6" w:rsidRDefault="00570AC3" w:rsidP="003C28E4">
          <w:pPr>
            <w:pStyle w:val="FA7166D5ADA7499B8395E192DC8B37DB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3"/>
    <w:rsid w:val="00040405"/>
    <w:rsid w:val="00043ED7"/>
    <w:rsid w:val="00046825"/>
    <w:rsid w:val="000760A9"/>
    <w:rsid w:val="00086779"/>
    <w:rsid w:val="000A020A"/>
    <w:rsid w:val="000A0BA5"/>
    <w:rsid w:val="000B1149"/>
    <w:rsid w:val="000C3957"/>
    <w:rsid w:val="000E552F"/>
    <w:rsid w:val="0011103B"/>
    <w:rsid w:val="001168D1"/>
    <w:rsid w:val="00121210"/>
    <w:rsid w:val="00127A45"/>
    <w:rsid w:val="00166645"/>
    <w:rsid w:val="001671DE"/>
    <w:rsid w:val="00184F42"/>
    <w:rsid w:val="001A0C31"/>
    <w:rsid w:val="001A31D9"/>
    <w:rsid w:val="001B74D8"/>
    <w:rsid w:val="001C4C6B"/>
    <w:rsid w:val="001C4FE6"/>
    <w:rsid w:val="001D4479"/>
    <w:rsid w:val="002209FD"/>
    <w:rsid w:val="002262FA"/>
    <w:rsid w:val="002334DD"/>
    <w:rsid w:val="00260453"/>
    <w:rsid w:val="002639E3"/>
    <w:rsid w:val="00270068"/>
    <w:rsid w:val="002748EA"/>
    <w:rsid w:val="00275EC3"/>
    <w:rsid w:val="002B51B9"/>
    <w:rsid w:val="002E3F6C"/>
    <w:rsid w:val="00300477"/>
    <w:rsid w:val="00321BCF"/>
    <w:rsid w:val="00330EF5"/>
    <w:rsid w:val="00364303"/>
    <w:rsid w:val="00392082"/>
    <w:rsid w:val="003A2C44"/>
    <w:rsid w:val="003C28E4"/>
    <w:rsid w:val="004208AA"/>
    <w:rsid w:val="00446050"/>
    <w:rsid w:val="004601E3"/>
    <w:rsid w:val="004A69EA"/>
    <w:rsid w:val="00503024"/>
    <w:rsid w:val="00566A4D"/>
    <w:rsid w:val="00566AFB"/>
    <w:rsid w:val="00570AC3"/>
    <w:rsid w:val="00577DDB"/>
    <w:rsid w:val="00584987"/>
    <w:rsid w:val="005919F9"/>
    <w:rsid w:val="005E4BC7"/>
    <w:rsid w:val="005E7C11"/>
    <w:rsid w:val="005F03C4"/>
    <w:rsid w:val="0060716A"/>
    <w:rsid w:val="006104CF"/>
    <w:rsid w:val="00622A01"/>
    <w:rsid w:val="006256A1"/>
    <w:rsid w:val="0063153C"/>
    <w:rsid w:val="006466D1"/>
    <w:rsid w:val="006706DC"/>
    <w:rsid w:val="00674701"/>
    <w:rsid w:val="00677AED"/>
    <w:rsid w:val="006D73C1"/>
    <w:rsid w:val="006F28B7"/>
    <w:rsid w:val="0072034F"/>
    <w:rsid w:val="00742D44"/>
    <w:rsid w:val="00761F5B"/>
    <w:rsid w:val="007957E7"/>
    <w:rsid w:val="007C79AC"/>
    <w:rsid w:val="007D065E"/>
    <w:rsid w:val="007E3C09"/>
    <w:rsid w:val="007F6062"/>
    <w:rsid w:val="00805F14"/>
    <w:rsid w:val="008631F9"/>
    <w:rsid w:val="00866733"/>
    <w:rsid w:val="008879CB"/>
    <w:rsid w:val="008A2EF9"/>
    <w:rsid w:val="008B0A3E"/>
    <w:rsid w:val="008D2AED"/>
    <w:rsid w:val="008F507E"/>
    <w:rsid w:val="008F7EBD"/>
    <w:rsid w:val="0092017F"/>
    <w:rsid w:val="00936A84"/>
    <w:rsid w:val="009B600A"/>
    <w:rsid w:val="009F151C"/>
    <w:rsid w:val="00A439C5"/>
    <w:rsid w:val="00A5731C"/>
    <w:rsid w:val="00A72740"/>
    <w:rsid w:val="00A74F5F"/>
    <w:rsid w:val="00A96E03"/>
    <w:rsid w:val="00AA46AA"/>
    <w:rsid w:val="00B10C5F"/>
    <w:rsid w:val="00B116E4"/>
    <w:rsid w:val="00B12FFF"/>
    <w:rsid w:val="00B51901"/>
    <w:rsid w:val="00B561BD"/>
    <w:rsid w:val="00B66AE5"/>
    <w:rsid w:val="00B71320"/>
    <w:rsid w:val="00B76540"/>
    <w:rsid w:val="00B95102"/>
    <w:rsid w:val="00B97D0A"/>
    <w:rsid w:val="00BA3F83"/>
    <w:rsid w:val="00BB3D0E"/>
    <w:rsid w:val="00BD4641"/>
    <w:rsid w:val="00C5611B"/>
    <w:rsid w:val="00C71F18"/>
    <w:rsid w:val="00C93B4C"/>
    <w:rsid w:val="00CB70E6"/>
    <w:rsid w:val="00CE3D1A"/>
    <w:rsid w:val="00D11383"/>
    <w:rsid w:val="00D15E30"/>
    <w:rsid w:val="00D71359"/>
    <w:rsid w:val="00D779C8"/>
    <w:rsid w:val="00DC7066"/>
    <w:rsid w:val="00DE7DE8"/>
    <w:rsid w:val="00DF1314"/>
    <w:rsid w:val="00DF220F"/>
    <w:rsid w:val="00E0651A"/>
    <w:rsid w:val="00E40E3F"/>
    <w:rsid w:val="00E52DED"/>
    <w:rsid w:val="00E83D0C"/>
    <w:rsid w:val="00E8458E"/>
    <w:rsid w:val="00E87F14"/>
    <w:rsid w:val="00EB4C87"/>
    <w:rsid w:val="00EB6E7B"/>
    <w:rsid w:val="00EF0F8D"/>
    <w:rsid w:val="00EF671F"/>
    <w:rsid w:val="00F42730"/>
    <w:rsid w:val="00F8158C"/>
    <w:rsid w:val="00F8772C"/>
    <w:rsid w:val="00FB0F1D"/>
    <w:rsid w:val="00FC7573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28E4"/>
  </w:style>
  <w:style w:type="paragraph" w:customStyle="1" w:styleId="FA7166D5ADA7499B8395E192DC8B37DB">
    <w:name w:val="FA7166D5ADA7499B8395E192DC8B37DB"/>
    <w:rsid w:val="003C2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2023-04-17T09:07:00Z</dcterms:created>
  <dcterms:modified xsi:type="dcterms:W3CDTF">2023-04-17T09:07:00Z</dcterms:modified>
</cp:coreProperties>
</file>